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Pr="00CE11E4" w:rsidRDefault="00776C0B" w:rsidP="00CE11E4">
      <w:pPr>
        <w:spacing w:line="240" w:lineRule="auto"/>
        <w:rPr>
          <w:sz w:val="4"/>
          <w:szCs w:val="4"/>
        </w:rPr>
      </w:pPr>
    </w:p>
    <w:tbl>
      <w:tblPr>
        <w:tblW w:w="0" w:type="auto"/>
        <w:tblInd w:w="9" w:type="dxa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single" w:sz="18" w:space="0" w:color="9BBB59" w:themeColor="accent3"/>
          <w:insideV w:val="single" w:sz="18" w:space="0" w:color="9BBB59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0" w:author="Isabel Mitchelson" w:date="2019-09-24T15:22:00Z">
          <w:tblPr>
            <w:tblW w:w="0" w:type="auto"/>
            <w:tblInd w:w="9" w:type="dxa"/>
            <w:tbl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  <w:insideH w:val="single" w:sz="12" w:space="0" w:color="9BBB59" w:themeColor="accent3"/>
              <w:insideV w:val="single" w:sz="12" w:space="0" w:color="9BBB59" w:themeColor="accent3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3213"/>
        <w:gridCol w:w="3213"/>
        <w:gridCol w:w="3213"/>
        <w:tblGridChange w:id="1">
          <w:tblGrid>
            <w:gridCol w:w="5"/>
            <w:gridCol w:w="3208"/>
            <w:gridCol w:w="5"/>
            <w:gridCol w:w="3208"/>
            <w:gridCol w:w="5"/>
            <w:gridCol w:w="3208"/>
            <w:gridCol w:w="5"/>
          </w:tblGrid>
        </w:tblGridChange>
      </w:tblGrid>
      <w:tr w:rsidR="000D34DE" w:rsidRPr="002D4AB1" w:rsidTr="000D34DE">
        <w:trPr>
          <w:trHeight w:val="1701"/>
          <w:trPrChange w:id="2" w:author="Isabel Mitchelson" w:date="2019-09-24T15:22:00Z">
            <w:trPr>
              <w:gridAfter w:val="0"/>
              <w:trHeight w:val="1701"/>
            </w:trPr>
          </w:trPrChange>
        </w:trPr>
        <w:tc>
          <w:tcPr>
            <w:tcW w:w="3213" w:type="dxa"/>
            <w:tcPrChange w:id="3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5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0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are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p</w:t>
            </w:r>
            <w:r w:rsidRPr="002D4AB1">
              <w:rPr>
                <w:rFonts w:eastAsia="Calibri" w:cs="Calibri"/>
                <w:sz w:val="21"/>
                <w:szCs w:val="21"/>
                <w:rPrChange w:id="1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2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ged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22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nt</w:t>
            </w:r>
            <w:r w:rsidRPr="002D4AB1">
              <w:rPr>
                <w:rFonts w:eastAsia="Calibri" w:cs="Calibri"/>
                <w:sz w:val="21"/>
                <w:szCs w:val="21"/>
                <w:rPrChange w:id="2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o?</w:t>
            </w:r>
          </w:p>
          <w:p w:rsidR="007C76B1" w:rsidRPr="00E458EF" w:rsidDel="000D34DE" w:rsidRDefault="007C76B1" w:rsidP="002D4AB1">
            <w:pPr>
              <w:spacing w:before="240" w:line="240" w:lineRule="auto"/>
              <w:ind w:right="113"/>
              <w:rPr>
                <w:del w:id="26" w:author="Isabel Mitchelson" w:date="2019-09-24T15:17:00Z"/>
                <w:color w:val="9BBB59" w:themeColor="accent3"/>
                <w:sz w:val="21"/>
                <w:szCs w:val="21"/>
                <w:rPrChange w:id="27" w:author="Isabel Mitchelson" w:date="2019-09-24T15:35:00Z">
                  <w:rPr>
                    <w:del w:id="28" w:author="Isabel Mitchelson" w:date="2019-09-24T15:17:00Z"/>
                    <w:szCs w:val="22"/>
                  </w:rPr>
                </w:rPrChange>
              </w:rPr>
              <w:pPrChange w:id="29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3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31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32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Remem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33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b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34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 xml:space="preserve">er, 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35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don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36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’t</w:t>
            </w:r>
            <w:r w:rsidRPr="00E458EF">
              <w:rPr>
                <w:rFonts w:eastAsia="Calibri" w:cs="Calibri"/>
                <w:i/>
                <w:color w:val="9BBB59" w:themeColor="accent3"/>
                <w:spacing w:val="2"/>
                <w:sz w:val="21"/>
                <w:szCs w:val="21"/>
                <w:rPrChange w:id="37" w:author="Isabel Mitchelson" w:date="2019-09-24T15:35:00Z">
                  <w:rPr>
                    <w:rFonts w:eastAsia="Calibri" w:cs="Calibri"/>
                    <w:i/>
                    <w:spacing w:val="2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38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an</w:t>
            </w:r>
            <w:r w:rsidRPr="00E458EF">
              <w:rPr>
                <w:rFonts w:eastAsia="Calibri" w:cs="Calibri"/>
                <w:i/>
                <w:color w:val="9BBB59" w:themeColor="accent3"/>
                <w:spacing w:val="2"/>
                <w:sz w:val="21"/>
                <w:szCs w:val="21"/>
                <w:rPrChange w:id="39" w:author="Isabel Mitchelson" w:date="2019-09-24T15:35:00Z">
                  <w:rPr>
                    <w:rFonts w:eastAsia="Calibri" w:cs="Calibri"/>
                    <w:i/>
                    <w:spacing w:val="2"/>
                    <w:szCs w:val="22"/>
                  </w:rPr>
                </w:rPrChange>
              </w:rPr>
              <w:t>s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40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w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41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er</w:t>
            </w:r>
            <w:r w:rsidRPr="00E458EF">
              <w:rPr>
                <w:rFonts w:eastAsia="Calibri" w:cs="Calibri"/>
                <w:i/>
                <w:color w:val="9BBB59" w:themeColor="accent3"/>
                <w:spacing w:val="3"/>
                <w:sz w:val="21"/>
                <w:szCs w:val="21"/>
                <w:rPrChange w:id="42" w:author="Isabel Mitchelson" w:date="2019-09-24T15:35:00Z">
                  <w:rPr>
                    <w:rFonts w:eastAsia="Calibri" w:cs="Calibri"/>
                    <w:i/>
                    <w:spacing w:val="3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43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t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44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h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45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is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46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47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on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48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 xml:space="preserve">e 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49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un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50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til</w:t>
            </w:r>
            <w:r w:rsidRPr="00E458EF">
              <w:rPr>
                <w:rFonts w:eastAsia="Calibri" w:cs="Calibri"/>
                <w:i/>
                <w:color w:val="9BBB59" w:themeColor="accent3"/>
                <w:spacing w:val="-2"/>
                <w:sz w:val="21"/>
                <w:szCs w:val="21"/>
                <w:rPrChange w:id="51" w:author="Isabel Mitchelson" w:date="2019-09-24T15:35:00Z">
                  <w:rPr>
                    <w:rFonts w:eastAsia="Calibri" w:cs="Calibri"/>
                    <w:i/>
                    <w:spacing w:val="-2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52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y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53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o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54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 xml:space="preserve">u 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55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ha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56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v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57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e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58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59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re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60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a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61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 xml:space="preserve">d 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62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qu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63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e</w:t>
            </w:r>
            <w:r w:rsidRPr="00E458EF">
              <w:rPr>
                <w:rFonts w:eastAsia="Calibri" w:cs="Calibri"/>
                <w:i/>
                <w:color w:val="9BBB59" w:themeColor="accent3"/>
                <w:spacing w:val="3"/>
                <w:sz w:val="21"/>
                <w:szCs w:val="21"/>
                <w:rPrChange w:id="64" w:author="Isabel Mitchelson" w:date="2019-09-24T15:35:00Z">
                  <w:rPr>
                    <w:rFonts w:eastAsia="Calibri" w:cs="Calibri"/>
                    <w:i/>
                    <w:spacing w:val="3"/>
                    <w:szCs w:val="22"/>
                  </w:rPr>
                </w:rPrChange>
              </w:rPr>
              <w:t>s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65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ti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66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o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67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n</w:t>
            </w:r>
            <w:r w:rsidRPr="00E458EF">
              <w:rPr>
                <w:rFonts w:eastAsia="Calibri" w:cs="Calibri"/>
                <w:i/>
                <w:color w:val="9BBB59" w:themeColor="accent3"/>
                <w:spacing w:val="-3"/>
                <w:sz w:val="21"/>
                <w:szCs w:val="21"/>
                <w:rPrChange w:id="68" w:author="Isabel Mitchelson" w:date="2019-09-24T15:35:00Z">
                  <w:rPr>
                    <w:rFonts w:eastAsia="Calibri" w:cs="Calibri"/>
                    <w:i/>
                    <w:spacing w:val="-3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69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2.</w:t>
            </w:r>
          </w:p>
        </w:tc>
        <w:tc>
          <w:tcPr>
            <w:tcW w:w="3213" w:type="dxa"/>
            <w:tcPrChange w:id="70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7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72" w:author="Isabel Mitchelson" w:date="2019-09-24T15:28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7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7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77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7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 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8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8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f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86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verse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88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nd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9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9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g in</w:t>
            </w:r>
            <w:r w:rsidR="00CE11E4" w:rsidRPr="002D4AB1">
              <w:rPr>
                <w:rFonts w:eastAsia="Calibri" w:cs="Calibri"/>
                <w:sz w:val="21"/>
                <w:szCs w:val="21"/>
                <w:rPrChange w:id="9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9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9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om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0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0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05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7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0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E458EF" w:rsidDel="000D34DE" w:rsidRDefault="007C76B1" w:rsidP="002D4AB1">
            <w:pPr>
              <w:spacing w:before="240" w:line="240" w:lineRule="auto"/>
              <w:ind w:right="113"/>
              <w:rPr>
                <w:del w:id="110" w:author="Isabel Mitchelson" w:date="2019-09-24T15:17:00Z"/>
                <w:color w:val="9BBB59" w:themeColor="accent3"/>
                <w:sz w:val="21"/>
                <w:szCs w:val="21"/>
                <w:rPrChange w:id="111" w:author="Isabel Mitchelson" w:date="2019-09-24T15:35:00Z">
                  <w:rPr>
                    <w:del w:id="112" w:author="Isabel Mitchelson" w:date="2019-09-24T15:17:00Z"/>
                    <w:szCs w:val="22"/>
                  </w:rPr>
                </w:rPrChange>
              </w:rPr>
              <w:pPrChange w:id="113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1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15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16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stanzas</w:t>
            </w:r>
          </w:p>
        </w:tc>
        <w:tc>
          <w:tcPr>
            <w:tcW w:w="3213" w:type="dxa"/>
            <w:tcPrChange w:id="117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1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19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2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2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24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un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27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tu</w:t>
            </w:r>
            <w:r w:rsidRPr="002D4AB1">
              <w:rPr>
                <w:rFonts w:eastAsia="Calibri" w:cs="Calibri"/>
                <w:sz w:val="21"/>
                <w:szCs w:val="21"/>
                <w:rPrChange w:id="12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13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on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32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3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k</w:t>
            </w:r>
            <w:r w:rsidRPr="002D4AB1">
              <w:rPr>
                <w:rFonts w:eastAsia="Calibri" w:cs="Calibri"/>
                <w:sz w:val="21"/>
                <w:szCs w:val="21"/>
                <w:rPrChange w:id="13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s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3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4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sti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ut</w:t>
            </w:r>
            <w:r w:rsidRPr="002D4AB1">
              <w:rPr>
                <w:rFonts w:eastAsia="Calibri" w:cs="Calibri"/>
                <w:sz w:val="21"/>
                <w:szCs w:val="21"/>
                <w:rPrChange w:id="14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4"/>
                <w:sz w:val="21"/>
                <w:szCs w:val="21"/>
                <w:rPrChange w:id="145" w:author="Isabel Mitchelson" w:date="2019-09-24T15:26:00Z">
                  <w:rPr>
                    <w:rFonts w:eastAsia="Calibri" w:cs="Calibri"/>
                    <w:spacing w:val="-4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4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4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5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5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57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5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5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op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60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16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63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6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d at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67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6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7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7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7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75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6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17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f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78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7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8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18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f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1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9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ry?</w:t>
            </w:r>
          </w:p>
          <w:p w:rsidR="007C76B1" w:rsidRPr="00E458EF" w:rsidDel="000D34DE" w:rsidRDefault="007C76B1" w:rsidP="002D4AB1">
            <w:pPr>
              <w:spacing w:before="240" w:line="240" w:lineRule="auto"/>
              <w:ind w:right="113"/>
              <w:rPr>
                <w:del w:id="192" w:author="Isabel Mitchelson" w:date="2019-09-24T15:17:00Z"/>
                <w:color w:val="9BBB59" w:themeColor="accent3"/>
                <w:sz w:val="21"/>
                <w:szCs w:val="21"/>
                <w:rPrChange w:id="193" w:author="Isabel Mitchelson" w:date="2019-09-24T15:35:00Z">
                  <w:rPr>
                    <w:del w:id="194" w:author="Isabel Mitchelson" w:date="2019-09-24T15:17:00Z"/>
                    <w:szCs w:val="22"/>
                  </w:rPr>
                </w:rPrChange>
              </w:rPr>
              <w:pPrChange w:id="195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9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97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98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end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199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00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s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201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t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202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opp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03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ed lines</w:t>
            </w:r>
          </w:p>
        </w:tc>
      </w:tr>
      <w:tr w:rsidR="000D34DE" w:rsidRPr="002D4AB1" w:rsidTr="000D34DE">
        <w:trPr>
          <w:trHeight w:val="1701"/>
          <w:trPrChange w:id="204" w:author="Isabel Mitchelson" w:date="2019-09-24T15:22:00Z">
            <w:trPr>
              <w:gridAfter w:val="0"/>
              <w:trHeight w:val="1701"/>
            </w:trPr>
          </w:trPrChange>
        </w:trPr>
        <w:tc>
          <w:tcPr>
            <w:tcW w:w="3213" w:type="dxa"/>
            <w:tcPrChange w:id="205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20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207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20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What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1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1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a 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213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1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21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1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1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cal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1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l</w:t>
            </w:r>
            <w:r w:rsidRPr="002D4AB1">
              <w:rPr>
                <w:rFonts w:eastAsia="Calibri" w:cs="Calibri"/>
                <w:sz w:val="21"/>
                <w:szCs w:val="21"/>
                <w:rPrChange w:id="22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ed if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2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2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it d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2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2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22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sn’t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2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22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2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v</w:t>
            </w:r>
            <w:r w:rsidRPr="002D4AB1">
              <w:rPr>
                <w:rFonts w:eastAsia="Calibri" w:cs="Calibri"/>
                <w:sz w:val="21"/>
                <w:szCs w:val="21"/>
                <w:rPrChange w:id="22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3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3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3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3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3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gu</w:t>
            </w:r>
            <w:r w:rsidRPr="002D4AB1">
              <w:rPr>
                <w:rFonts w:eastAsia="Calibri" w:cs="Calibri"/>
                <w:sz w:val="21"/>
                <w:szCs w:val="21"/>
                <w:rPrChange w:id="23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lar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3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3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3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y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3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z w:val="21"/>
                <w:szCs w:val="21"/>
                <w:rPrChange w:id="24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4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4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sch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4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4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4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24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E458EF" w:rsidDel="000D34DE" w:rsidRDefault="007C76B1" w:rsidP="002D4AB1">
            <w:pPr>
              <w:spacing w:before="240" w:line="240" w:lineRule="auto"/>
              <w:ind w:right="113"/>
              <w:rPr>
                <w:del w:id="247" w:author="Isabel Mitchelson" w:date="2019-09-24T15:18:00Z"/>
                <w:color w:val="9BBB59" w:themeColor="accent3"/>
                <w:sz w:val="21"/>
                <w:szCs w:val="21"/>
                <w:rPrChange w:id="248" w:author="Isabel Mitchelson" w:date="2019-09-24T15:35:00Z">
                  <w:rPr>
                    <w:del w:id="249" w:author="Isabel Mitchelson" w:date="2019-09-24T15:18:00Z"/>
                    <w:szCs w:val="22"/>
                  </w:rPr>
                </w:rPrChange>
              </w:rPr>
              <w:pPrChange w:id="250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25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252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53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f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254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u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55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 xml:space="preserve">ll 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256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s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57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to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258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p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59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, q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260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u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61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estion</w:t>
            </w:r>
            <w:r w:rsidRPr="00E458EF">
              <w:rPr>
                <w:rFonts w:eastAsia="Calibri" w:cs="Calibri"/>
                <w:i/>
                <w:color w:val="9BBB59" w:themeColor="accent3"/>
                <w:spacing w:val="-3"/>
                <w:sz w:val="21"/>
                <w:szCs w:val="21"/>
                <w:rPrChange w:id="262" w:author="Isabel Mitchelson" w:date="2019-09-24T15:35:00Z">
                  <w:rPr>
                    <w:rFonts w:eastAsia="Calibri" w:cs="Calibri"/>
                    <w:i/>
                    <w:spacing w:val="-3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63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ma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264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r</w:t>
            </w:r>
            <w:r w:rsidRPr="00E458EF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265" w:author="Isabel Mitchelson" w:date="2019-09-24T15:35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k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66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,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267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68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exclamation ma</w:t>
            </w:r>
            <w:r w:rsidRPr="00E458EF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269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r</w:t>
            </w:r>
            <w:r w:rsidRPr="00E458EF">
              <w:rPr>
                <w:rFonts w:eastAsia="Calibri" w:cs="Calibri"/>
                <w:i/>
                <w:color w:val="9BBB59" w:themeColor="accent3"/>
                <w:spacing w:val="-2"/>
                <w:sz w:val="21"/>
                <w:szCs w:val="21"/>
                <w:rPrChange w:id="270" w:author="Isabel Mitchelson" w:date="2019-09-24T15:35:00Z">
                  <w:rPr>
                    <w:rFonts w:eastAsia="Calibri" w:cs="Calibri"/>
                    <w:i/>
                    <w:spacing w:val="-2"/>
                    <w:szCs w:val="22"/>
                  </w:rPr>
                </w:rPrChange>
              </w:rPr>
              <w:t>k</w:t>
            </w:r>
          </w:p>
        </w:tc>
        <w:tc>
          <w:tcPr>
            <w:tcW w:w="3213" w:type="dxa"/>
            <w:tcPrChange w:id="271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27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273" w:author="Isabel Mitchelson" w:date="2019-09-24T15:28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27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7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76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27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7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27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ec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8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8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28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8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q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8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28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8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8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8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8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9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29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9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29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asses me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294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29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9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9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29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9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30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,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0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30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simile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30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30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0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30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d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0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30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erso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0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1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31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ficati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1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on</w:t>
            </w:r>
            <w:r w:rsidRPr="002D4AB1">
              <w:rPr>
                <w:rFonts w:eastAsia="Calibri" w:cs="Calibri"/>
                <w:sz w:val="21"/>
                <w:szCs w:val="21"/>
                <w:rPrChange w:id="31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E458EF" w:rsidDel="000D34DE" w:rsidRDefault="007C76B1" w:rsidP="002D4AB1">
            <w:pPr>
              <w:spacing w:before="240" w:line="240" w:lineRule="auto"/>
              <w:ind w:right="113"/>
              <w:rPr>
                <w:del w:id="314" w:author="Isabel Mitchelson" w:date="2019-09-24T15:18:00Z"/>
                <w:rFonts w:eastAsia="Calibri" w:cs="Calibri"/>
                <w:i/>
                <w:color w:val="9BBB59" w:themeColor="accent3"/>
                <w:sz w:val="21"/>
                <w:szCs w:val="21"/>
                <w:rPrChange w:id="315" w:author="Isabel Mitchelson" w:date="2019-09-24T15:35:00Z">
                  <w:rPr>
                    <w:del w:id="316" w:author="Isabel Mitchelson" w:date="2019-09-24T15:18:00Z"/>
                    <w:szCs w:val="22"/>
                  </w:rPr>
                </w:rPrChange>
              </w:rPr>
              <w:pPrChange w:id="317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31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319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320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free</w:t>
            </w:r>
            <w:r w:rsidRPr="002D4AB1">
              <w:rPr>
                <w:rFonts w:eastAsia="Calibri" w:cs="Calibri"/>
                <w:i/>
                <w:spacing w:val="1"/>
                <w:sz w:val="21"/>
                <w:szCs w:val="21"/>
                <w:rPrChange w:id="321" w:author="Isabel Mitchelson" w:date="2019-09-24T15:26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 xml:space="preserve"> </w:t>
            </w: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322" w:author="Isabel Mitchelson" w:date="2019-09-24T15:35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verse</w:t>
            </w:r>
          </w:p>
        </w:tc>
        <w:tc>
          <w:tcPr>
            <w:tcW w:w="3213" w:type="dxa"/>
            <w:tcPrChange w:id="323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32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325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32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2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2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32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330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33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33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3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3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3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qu</w:t>
            </w:r>
            <w:r w:rsidRPr="002D4AB1">
              <w:rPr>
                <w:rFonts w:eastAsia="Calibri" w:cs="Calibri"/>
                <w:sz w:val="21"/>
                <w:szCs w:val="21"/>
                <w:rPrChange w:id="33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33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33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says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3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4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34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34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commentRangeStart w:id="343"/>
            <w:r w:rsidRPr="002D4AB1">
              <w:rPr>
                <w:rFonts w:eastAsia="Calibri" w:cs="Calibri"/>
                <w:spacing w:val="1"/>
                <w:sz w:val="21"/>
                <w:szCs w:val="21"/>
                <w:rPrChange w:id="34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4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4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34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g</w:t>
            </w:r>
            <w:commentRangeEnd w:id="343"/>
            <w:r w:rsidR="00BE5025" w:rsidRPr="002D4AB1">
              <w:rPr>
                <w:rStyle w:val="CommentReference"/>
                <w:sz w:val="21"/>
                <w:szCs w:val="21"/>
                <w:rPrChange w:id="348" w:author="Isabel Mitchelson" w:date="2019-09-24T15:26:00Z">
                  <w:rPr>
                    <w:rStyle w:val="CommentReference"/>
                  </w:rPr>
                </w:rPrChange>
              </w:rPr>
              <w:commentReference w:id="343"/>
            </w:r>
            <w:r w:rsidRPr="002D4AB1">
              <w:rPr>
                <w:rFonts w:eastAsia="Calibri" w:cs="Calibri"/>
                <w:sz w:val="21"/>
                <w:szCs w:val="21"/>
                <w:rPrChange w:id="34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 is 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5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5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5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35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er?</w:t>
            </w:r>
          </w:p>
          <w:p w:rsidR="007C76B1" w:rsidRPr="00E458EF" w:rsidDel="000D34DE" w:rsidRDefault="007C76B1" w:rsidP="002D4AB1">
            <w:pPr>
              <w:spacing w:before="240" w:line="240" w:lineRule="auto"/>
              <w:ind w:right="113"/>
              <w:rPr>
                <w:del w:id="354" w:author="Isabel Mitchelson" w:date="2019-09-24T15:18:00Z"/>
                <w:rFonts w:eastAsia="Calibri" w:cs="Calibri"/>
                <w:i/>
                <w:color w:val="9BBB59" w:themeColor="accent3"/>
                <w:sz w:val="21"/>
                <w:szCs w:val="21"/>
                <w:rPrChange w:id="355" w:author="Isabel Mitchelson" w:date="2019-09-24T15:35:00Z">
                  <w:rPr>
                    <w:del w:id="356" w:author="Isabel Mitchelson" w:date="2019-09-24T15:18:00Z"/>
                    <w:szCs w:val="22"/>
                  </w:rPr>
                </w:rPrChange>
              </w:rPr>
              <w:pPrChange w:id="357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35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359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360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imagery</w:t>
            </w:r>
          </w:p>
        </w:tc>
      </w:tr>
      <w:tr w:rsidR="000D34DE" w:rsidRPr="002D4AB1" w:rsidTr="000D34DE">
        <w:trPr>
          <w:trHeight w:val="1701"/>
          <w:trPrChange w:id="361" w:author="Isabel Mitchelson" w:date="2019-09-24T15:22:00Z">
            <w:trPr>
              <w:gridAfter w:val="0"/>
              <w:trHeight w:val="1701"/>
            </w:trPr>
          </w:trPrChange>
        </w:trPr>
        <w:tc>
          <w:tcPr>
            <w:tcW w:w="3213" w:type="dxa"/>
            <w:tcPrChange w:id="362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36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364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commentRangeStart w:id="365"/>
            <w:r w:rsidRPr="002D4AB1">
              <w:rPr>
                <w:rFonts w:eastAsia="Calibri" w:cs="Calibri"/>
                <w:sz w:val="21"/>
                <w:szCs w:val="21"/>
                <w:rPrChange w:id="36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6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36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369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37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h</w:t>
            </w:r>
            <w:commentRangeEnd w:id="365"/>
            <w:r w:rsidR="00BE5025" w:rsidRPr="002D4AB1">
              <w:rPr>
                <w:rStyle w:val="CommentReference"/>
                <w:sz w:val="21"/>
                <w:szCs w:val="21"/>
                <w:rPrChange w:id="371" w:author="Isabel Mitchelson" w:date="2019-09-24T15:26:00Z">
                  <w:rPr>
                    <w:rStyle w:val="CommentReference"/>
                  </w:rPr>
                </w:rPrChange>
              </w:rPr>
              <w:commentReference w:id="365"/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372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37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technique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7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u</w:t>
            </w:r>
            <w:r w:rsidRPr="002D4AB1">
              <w:rPr>
                <w:rFonts w:eastAsia="Calibri" w:cs="Calibri"/>
                <w:sz w:val="21"/>
                <w:szCs w:val="21"/>
                <w:rPrChange w:id="37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ses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76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37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‘as’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7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37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or</w:t>
            </w:r>
            <w:r w:rsidR="00F63561" w:rsidRPr="002D4AB1">
              <w:rPr>
                <w:rFonts w:eastAsia="Calibri" w:cs="Calibri"/>
                <w:sz w:val="21"/>
                <w:szCs w:val="21"/>
                <w:rPrChange w:id="38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38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‘li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38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k</w:t>
            </w:r>
            <w:r w:rsidRPr="002D4AB1">
              <w:rPr>
                <w:rFonts w:eastAsia="Calibri" w:cs="Calibri"/>
                <w:sz w:val="21"/>
                <w:szCs w:val="21"/>
                <w:rPrChange w:id="38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e’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8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t</w:t>
            </w:r>
            <w:r w:rsidRPr="002D4AB1">
              <w:rPr>
                <w:rFonts w:eastAsia="Calibri" w:cs="Calibri"/>
                <w:sz w:val="21"/>
                <w:szCs w:val="21"/>
                <w:rPrChange w:id="38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38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c</w:t>
            </w:r>
            <w:r w:rsidRPr="002D4AB1">
              <w:rPr>
                <w:rFonts w:eastAsia="Calibri" w:cs="Calibri"/>
                <w:sz w:val="21"/>
                <w:szCs w:val="21"/>
                <w:rPrChange w:id="38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38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mp</w:t>
            </w:r>
            <w:r w:rsidRPr="002D4AB1">
              <w:rPr>
                <w:rFonts w:eastAsia="Calibri" w:cs="Calibri"/>
                <w:sz w:val="21"/>
                <w:szCs w:val="21"/>
                <w:rPrChange w:id="3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39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39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e?</w:t>
            </w:r>
          </w:p>
          <w:p w:rsidR="007C76B1" w:rsidRPr="00E458EF" w:rsidDel="000D34DE" w:rsidRDefault="007C76B1" w:rsidP="002D4AB1">
            <w:pPr>
              <w:spacing w:before="240" w:line="240" w:lineRule="auto"/>
              <w:ind w:right="113"/>
              <w:rPr>
                <w:del w:id="392" w:author="Isabel Mitchelson" w:date="2019-09-24T15:19:00Z"/>
                <w:rFonts w:eastAsia="Calibri" w:cs="Calibri"/>
                <w:i/>
                <w:color w:val="9BBB59" w:themeColor="accent3"/>
                <w:sz w:val="21"/>
                <w:szCs w:val="21"/>
                <w:rPrChange w:id="393" w:author="Isabel Mitchelson" w:date="2019-09-24T15:35:00Z">
                  <w:rPr>
                    <w:del w:id="394" w:author="Isabel Mitchelson" w:date="2019-09-24T15:19:00Z"/>
                    <w:szCs w:val="22"/>
                  </w:rPr>
                </w:rPrChange>
              </w:rPr>
              <w:pPrChange w:id="395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39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397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398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metaphor</w:t>
            </w:r>
          </w:p>
        </w:tc>
        <w:tc>
          <w:tcPr>
            <w:tcW w:w="3213" w:type="dxa"/>
            <w:tcPrChange w:id="399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40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401" w:author="Isabel Mitchelson" w:date="2019-09-24T15:28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40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0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40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40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406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0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40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0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41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1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qu</w:t>
            </w:r>
            <w:r w:rsidRPr="002D4AB1">
              <w:rPr>
                <w:rFonts w:eastAsia="Calibri" w:cs="Calibri"/>
                <w:sz w:val="21"/>
                <w:szCs w:val="21"/>
                <w:rPrChange w:id="41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1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41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gi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1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v</w:t>
            </w:r>
            <w:r w:rsidRPr="002D4AB1">
              <w:rPr>
                <w:rFonts w:eastAsia="Calibri" w:cs="Calibri"/>
                <w:sz w:val="21"/>
                <w:szCs w:val="21"/>
                <w:rPrChange w:id="41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es some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1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1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41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2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42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g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42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2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42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2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2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-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2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hu</w:t>
            </w:r>
            <w:r w:rsidRPr="002D4AB1">
              <w:rPr>
                <w:rFonts w:eastAsia="Calibri" w:cs="Calibri"/>
                <w:sz w:val="21"/>
                <w:szCs w:val="21"/>
                <w:rPrChange w:id="42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2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43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,</w:t>
            </w:r>
            <w:r w:rsidRPr="002D4AB1">
              <w:rPr>
                <w:rFonts w:eastAsia="Calibri" w:cs="Calibri"/>
                <w:spacing w:val="-4"/>
                <w:sz w:val="21"/>
                <w:szCs w:val="21"/>
                <w:rPrChange w:id="431" w:author="Isabel Mitchelson" w:date="2019-09-24T15:26:00Z">
                  <w:rPr>
                    <w:rFonts w:eastAsia="Calibri" w:cs="Calibri"/>
                    <w:spacing w:val="-4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3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hu</w:t>
            </w:r>
            <w:r w:rsidRPr="002D4AB1">
              <w:rPr>
                <w:rFonts w:eastAsia="Calibri" w:cs="Calibri"/>
                <w:sz w:val="21"/>
                <w:szCs w:val="21"/>
                <w:rPrChange w:id="43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43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43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n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3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3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43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arac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3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44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eristics?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441" w:author="Isabel Mitchelson" w:date="2019-09-24T15:19:00Z"/>
                <w:rFonts w:eastAsia="Calibri" w:cs="Calibri"/>
                <w:i/>
                <w:color w:val="9BBB59" w:themeColor="accent3"/>
                <w:sz w:val="21"/>
                <w:szCs w:val="21"/>
                <w:rPrChange w:id="442" w:author="Isabel Mitchelson" w:date="2019-09-24T15:35:00Z">
                  <w:rPr>
                    <w:del w:id="443" w:author="Isabel Mitchelson" w:date="2019-09-24T15:19:00Z"/>
                    <w:szCs w:val="22"/>
                  </w:rPr>
                </w:rPrChange>
              </w:rPr>
              <w:pPrChange w:id="444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i/>
                <w:sz w:val="21"/>
                <w:szCs w:val="21"/>
                <w:rPrChange w:id="445" w:author="Isabel Mitchelson" w:date="2019-09-24T15:26:00Z">
                  <w:rPr>
                    <w:rFonts w:eastAsia="Calibri" w:cs="Calibri"/>
                    <w:i/>
                    <w:szCs w:val="22"/>
                  </w:rPr>
                </w:rPrChange>
              </w:rPr>
              <w:pPrChange w:id="446" w:author="Isabel Mitchelson" w:date="2019-09-24T15:35:00Z">
                <w:pPr>
                  <w:spacing w:line="240" w:lineRule="auto"/>
                  <w:ind w:left="363" w:right="-23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447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simile</w:t>
            </w:r>
          </w:p>
        </w:tc>
        <w:tc>
          <w:tcPr>
            <w:tcW w:w="3213" w:type="dxa"/>
            <w:tcPrChange w:id="448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44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450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45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5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45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45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455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45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457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5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45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6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b</w:t>
            </w:r>
            <w:r w:rsidRPr="002D4AB1">
              <w:rPr>
                <w:rFonts w:eastAsia="Calibri" w:cs="Calibri"/>
                <w:sz w:val="21"/>
                <w:szCs w:val="21"/>
                <w:rPrChange w:id="46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eat or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6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463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6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46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6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46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468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6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47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7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47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h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7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7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47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7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47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478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7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48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8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48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re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48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48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485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48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8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48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4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49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49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492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493" w:author="Isabel Mitchelson" w:date="2019-09-24T15:35:00Z">
                  <w:rPr>
                    <w:del w:id="494" w:author="Isabel Mitchelson" w:date="2019-09-24T15:20:00Z"/>
                    <w:szCs w:val="22"/>
                  </w:rPr>
                </w:rPrChange>
              </w:rPr>
              <w:pPrChange w:id="495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i/>
                <w:sz w:val="21"/>
                <w:szCs w:val="21"/>
                <w:rPrChange w:id="496" w:author="Isabel Mitchelson" w:date="2019-09-24T15:26:00Z">
                  <w:rPr>
                    <w:rFonts w:eastAsia="Calibri" w:cs="Calibri"/>
                    <w:i/>
                    <w:szCs w:val="22"/>
                  </w:rPr>
                </w:rPrChange>
              </w:rPr>
              <w:pPrChange w:id="497" w:author="Isabel Mitchelson" w:date="2019-09-24T15:35:00Z">
                <w:pPr>
                  <w:spacing w:line="240" w:lineRule="auto"/>
                  <w:ind w:left="363" w:right="-23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498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personification</w:t>
            </w:r>
          </w:p>
        </w:tc>
      </w:tr>
      <w:tr w:rsidR="000D34DE" w:rsidRPr="002D4AB1" w:rsidTr="000D34DE">
        <w:trPr>
          <w:trHeight w:val="1701"/>
          <w:trPrChange w:id="499" w:author="Isabel Mitchelson" w:date="2019-09-24T15:22:00Z">
            <w:trPr>
              <w:gridAfter w:val="0"/>
              <w:trHeight w:val="1701"/>
            </w:trPr>
          </w:trPrChange>
        </w:trPr>
        <w:tc>
          <w:tcPr>
            <w:tcW w:w="3213" w:type="dxa"/>
            <w:tcPrChange w:id="500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113"/>
              <w:rPr>
                <w:rFonts w:eastAsia="Calibri" w:cs="Calibri"/>
                <w:sz w:val="21"/>
                <w:szCs w:val="21"/>
                <w:rPrChange w:id="50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502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50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0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0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50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507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50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0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51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it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1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51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alled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1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1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1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51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517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1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1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52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 vo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2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52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els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2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2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52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2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52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in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2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52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3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rd</w:t>
            </w:r>
            <w:r w:rsidRPr="002D4AB1">
              <w:rPr>
                <w:rFonts w:eastAsia="Calibri" w:cs="Calibri"/>
                <w:sz w:val="21"/>
                <w:szCs w:val="21"/>
                <w:rPrChange w:id="53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 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3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3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3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53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d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3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3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53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 same?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539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540" w:author="Isabel Mitchelson" w:date="2019-09-24T15:35:00Z">
                  <w:rPr>
                    <w:del w:id="541" w:author="Isabel Mitchelson" w:date="2019-09-24T15:20:00Z"/>
                    <w:szCs w:val="22"/>
                  </w:rPr>
                </w:rPrChange>
              </w:rPr>
              <w:pPrChange w:id="542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54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544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545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rhythm</w:t>
            </w:r>
          </w:p>
        </w:tc>
        <w:tc>
          <w:tcPr>
            <w:tcW w:w="3213" w:type="dxa"/>
            <w:tcPrChange w:id="546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54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548" w:author="Isabel Mitchelson" w:date="2019-09-24T15:28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pacing w:val="1"/>
                <w:sz w:val="21"/>
                <w:szCs w:val="21"/>
                <w:rPrChange w:id="54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5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5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55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5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55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5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5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f</w:t>
            </w:r>
            <w:r w:rsidRPr="002D4AB1">
              <w:rPr>
                <w:rFonts w:eastAsia="Calibri" w:cs="Calibri"/>
                <w:sz w:val="21"/>
                <w:szCs w:val="21"/>
                <w:rPrChange w:id="55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alse: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5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5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56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561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56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6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commentRangeStart w:id="564"/>
            <w:r w:rsidRPr="002D4AB1">
              <w:rPr>
                <w:rFonts w:eastAsia="Calibri" w:cs="Calibri"/>
                <w:sz w:val="21"/>
                <w:szCs w:val="21"/>
                <w:rPrChange w:id="56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66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6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56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6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rt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7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7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57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commentRangeEnd w:id="564"/>
            <w:r w:rsidR="00BE5025" w:rsidRPr="002D4AB1">
              <w:rPr>
                <w:rStyle w:val="CommentReference"/>
                <w:sz w:val="21"/>
                <w:szCs w:val="21"/>
                <w:rPrChange w:id="573" w:author="Isabel Mitchelson" w:date="2019-09-24T15:26:00Z">
                  <w:rPr>
                    <w:rStyle w:val="CommentReference"/>
                  </w:rPr>
                </w:rPrChange>
              </w:rPr>
              <w:commentReference w:id="564"/>
            </w:r>
            <w:r w:rsidRPr="002D4AB1">
              <w:rPr>
                <w:rFonts w:eastAsia="Calibri" w:cs="Calibri"/>
                <w:sz w:val="21"/>
                <w:szCs w:val="21"/>
                <w:rPrChange w:id="57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7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57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o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7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57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579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58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8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58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8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8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58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8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58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8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8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59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9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59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593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59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59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59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59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k</w:t>
            </w:r>
            <w:r w:rsidRPr="002D4AB1">
              <w:rPr>
                <w:rFonts w:eastAsia="Calibri" w:cs="Calibri"/>
                <w:sz w:val="21"/>
                <w:szCs w:val="21"/>
                <w:rPrChange w:id="59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 off</w:t>
            </w:r>
          </w:p>
          <w:p w:rsidR="007C76B1" w:rsidRPr="002D4AB1" w:rsidRDefault="007C76B1" w:rsidP="002D4AB1">
            <w:pPr>
              <w:spacing w:line="240" w:lineRule="auto"/>
              <w:ind w:left="363" w:right="113"/>
              <w:rPr>
                <w:rFonts w:eastAsia="Calibri" w:cs="Calibri"/>
                <w:sz w:val="21"/>
                <w:szCs w:val="21"/>
                <w:rPrChange w:id="59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600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proofErr w:type="gramStart"/>
            <w:r w:rsidRPr="002D4AB1">
              <w:rPr>
                <w:rFonts w:eastAsia="Calibri" w:cs="Calibri"/>
                <w:sz w:val="21"/>
                <w:szCs w:val="21"/>
                <w:rPrChange w:id="60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proofErr w:type="gramEnd"/>
            <w:r w:rsidRPr="002D4AB1">
              <w:rPr>
                <w:rFonts w:eastAsia="Calibri" w:cs="Calibri"/>
                <w:spacing w:val="1"/>
                <w:sz w:val="21"/>
                <w:szCs w:val="21"/>
                <w:rPrChange w:id="60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60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line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0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60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0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60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608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60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1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61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1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61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1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61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1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1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61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ew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1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2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62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="00F820F8" w:rsidRPr="002D4AB1">
              <w:rPr>
                <w:rFonts w:eastAsia="Calibri" w:cs="Calibri"/>
                <w:sz w:val="21"/>
                <w:szCs w:val="21"/>
                <w:rPrChange w:id="62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.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623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624" w:author="Isabel Mitchelson" w:date="2019-09-24T15:35:00Z">
                  <w:rPr>
                    <w:del w:id="625" w:author="Isabel Mitchelson" w:date="2019-09-24T15:20:00Z"/>
                    <w:szCs w:val="22"/>
                  </w:rPr>
                </w:rPrChange>
              </w:rPr>
              <w:pPrChange w:id="626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62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628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629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rhyme</w:t>
            </w:r>
          </w:p>
        </w:tc>
        <w:tc>
          <w:tcPr>
            <w:tcW w:w="3213" w:type="dxa"/>
            <w:tcPrChange w:id="630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63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632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63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3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3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63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3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63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ec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3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4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64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4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q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4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64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4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46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64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4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4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65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5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65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s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5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5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65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 same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5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65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5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5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66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d or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6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6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l</w:t>
            </w:r>
            <w:r w:rsidRPr="002D4AB1">
              <w:rPr>
                <w:rFonts w:eastAsia="Calibri" w:cs="Calibri"/>
                <w:sz w:val="21"/>
                <w:szCs w:val="21"/>
                <w:rPrChange w:id="66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etter</w:t>
            </w:r>
            <w:r w:rsidRPr="002D4AB1">
              <w:rPr>
                <w:rFonts w:eastAsia="Calibri" w:cs="Calibri"/>
                <w:spacing w:val="-9"/>
                <w:sz w:val="21"/>
                <w:szCs w:val="21"/>
                <w:rPrChange w:id="664" w:author="Isabel Mitchelson" w:date="2019-09-24T15:26:00Z">
                  <w:rPr>
                    <w:rFonts w:eastAsia="Calibri" w:cs="Calibri"/>
                    <w:spacing w:val="-9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6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66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6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6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66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e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7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z w:val="21"/>
                <w:szCs w:val="21"/>
                <w:rPrChange w:id="67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egi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7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7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67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ing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7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67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of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7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7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67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8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8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68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8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68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mo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68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68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8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68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6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69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69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692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693" w:author="Isabel Mitchelson" w:date="2019-09-24T15:35:00Z">
                  <w:rPr>
                    <w:del w:id="694" w:author="Isabel Mitchelson" w:date="2019-09-24T15:20:00Z"/>
                    <w:szCs w:val="22"/>
                  </w:rPr>
                </w:rPrChange>
              </w:rPr>
              <w:pPrChange w:id="695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69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697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698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true</w:t>
            </w:r>
          </w:p>
        </w:tc>
      </w:tr>
      <w:tr w:rsidR="000D34DE" w:rsidRPr="002D4AB1" w:rsidTr="002D4AB1">
        <w:trPr>
          <w:trHeight w:val="1834"/>
          <w:trPrChange w:id="699" w:author="Isabel Mitchelson" w:date="2019-09-24T15:26:00Z">
            <w:trPr>
              <w:gridAfter w:val="0"/>
              <w:trHeight w:val="1701"/>
            </w:trPr>
          </w:trPrChange>
        </w:trPr>
        <w:tc>
          <w:tcPr>
            <w:tcW w:w="3213" w:type="dxa"/>
            <w:tcPrChange w:id="700" w:author="Isabel Mitchelson" w:date="2019-09-24T15:26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70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702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70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0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0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70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0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70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ec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0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1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71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1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q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1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71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1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1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71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el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1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1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z w:val="21"/>
                <w:szCs w:val="21"/>
                <w:rPrChange w:id="72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2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72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ely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2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z w:val="21"/>
                <w:szCs w:val="21"/>
                <w:rPrChange w:id="72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ala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2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2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72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es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2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72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opp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3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73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3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73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3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73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3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73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eas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3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73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4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74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4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b</w:t>
            </w:r>
            <w:r w:rsidRPr="002D4AB1">
              <w:rPr>
                <w:rFonts w:eastAsia="Calibri" w:cs="Calibri"/>
                <w:sz w:val="21"/>
                <w:szCs w:val="21"/>
                <w:rPrChange w:id="74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y si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4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74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746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747" w:author="Isabel Mitchelson" w:date="2019-09-24T15:35:00Z">
                  <w:rPr>
                    <w:del w:id="748" w:author="Isabel Mitchelson" w:date="2019-09-24T15:20:00Z"/>
                    <w:szCs w:val="22"/>
                  </w:rPr>
                </w:rPrChange>
              </w:rPr>
              <w:pPrChange w:id="749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75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751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752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alliteration</w:t>
            </w:r>
          </w:p>
        </w:tc>
        <w:tc>
          <w:tcPr>
            <w:tcW w:w="3213" w:type="dxa"/>
            <w:tcPrChange w:id="753" w:author="Isabel Mitchelson" w:date="2019-09-24T15:26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75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755" w:author="Isabel Mitchelson" w:date="2019-09-24T15:28:00Z">
                <w:pPr>
                  <w:pStyle w:val="ListParagraph"/>
                  <w:numPr>
                    <w:numId w:val="1"/>
                  </w:numPr>
                  <w:spacing w:before="24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75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5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5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75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760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76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6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76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it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6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76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alled if 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6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w</w:t>
            </w:r>
            <w:r w:rsidRPr="002D4AB1">
              <w:rPr>
                <w:rFonts w:eastAsia="Calibri" w:cs="Calibri"/>
                <w:sz w:val="21"/>
                <w:szCs w:val="21"/>
                <w:rPrChange w:id="76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6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76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er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7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77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laces 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7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77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eas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7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77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ear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7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77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7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77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780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8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8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8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78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8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8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78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78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8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79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9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79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9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9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’</w:t>
            </w:r>
            <w:r w:rsidRPr="002D4AB1">
              <w:rPr>
                <w:rFonts w:eastAsia="Calibri" w:cs="Calibri"/>
                <w:sz w:val="21"/>
                <w:szCs w:val="21"/>
                <w:rPrChange w:id="79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9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79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ecessarily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79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79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z w:val="21"/>
                <w:szCs w:val="21"/>
                <w:rPrChange w:id="80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ala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0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nc</w:t>
            </w:r>
            <w:r w:rsidRPr="002D4AB1">
              <w:rPr>
                <w:rFonts w:eastAsia="Calibri" w:cs="Calibri"/>
                <w:sz w:val="21"/>
                <w:szCs w:val="21"/>
                <w:rPrChange w:id="80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0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0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80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em</w:t>
            </w:r>
            <w:r w:rsidR="00F820F8" w:rsidRPr="002D4AB1">
              <w:rPr>
                <w:rFonts w:eastAsia="Calibri" w:cs="Calibri"/>
                <w:sz w:val="21"/>
                <w:szCs w:val="21"/>
                <w:rPrChange w:id="80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807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808" w:author="Isabel Mitchelson" w:date="2019-09-24T15:35:00Z">
                  <w:rPr>
                    <w:del w:id="809" w:author="Isabel Mitchelson" w:date="2019-09-24T15:20:00Z"/>
                    <w:szCs w:val="22"/>
                  </w:rPr>
                </w:rPrChange>
              </w:rPr>
              <w:pPrChange w:id="810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81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812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813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antithesis</w:t>
            </w:r>
          </w:p>
        </w:tc>
        <w:tc>
          <w:tcPr>
            <w:tcW w:w="3213" w:type="dxa"/>
            <w:tcPrChange w:id="814" w:author="Isabel Mitchelson" w:date="2019-09-24T15:26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81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816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81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1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1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82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2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82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ec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2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2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82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2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q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2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82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2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3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83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as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3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3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3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3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83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3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83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 re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3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84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eat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4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4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84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g</w:t>
            </w:r>
            <w:r w:rsidRPr="002D4AB1">
              <w:rPr>
                <w:rFonts w:eastAsia="Calibri" w:cs="Calibri"/>
                <w:spacing w:val="-5"/>
                <w:sz w:val="21"/>
                <w:szCs w:val="21"/>
                <w:rPrChange w:id="844" w:author="Isabel Mitchelson" w:date="2019-09-24T15:26:00Z">
                  <w:rPr>
                    <w:rFonts w:eastAsia="Calibri" w:cs="Calibri"/>
                    <w:spacing w:val="-5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4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84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4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4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same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4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w</w:t>
            </w:r>
            <w:r w:rsidRPr="002D4AB1">
              <w:rPr>
                <w:rFonts w:eastAsia="Calibri" w:cs="Calibri"/>
                <w:sz w:val="21"/>
                <w:szCs w:val="21"/>
                <w:rPrChange w:id="85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5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5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85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 again 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5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85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856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5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5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g</w:t>
            </w:r>
            <w:r w:rsidRPr="002D4AB1">
              <w:rPr>
                <w:rFonts w:eastAsia="Calibri" w:cs="Calibri"/>
                <w:sz w:val="21"/>
                <w:szCs w:val="21"/>
                <w:rPrChange w:id="85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6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="00F820F8" w:rsidRPr="002D4AB1">
              <w:rPr>
                <w:rFonts w:eastAsia="Calibri" w:cs="Calibri"/>
                <w:spacing w:val="1"/>
                <w:sz w:val="21"/>
                <w:szCs w:val="21"/>
                <w:rPrChange w:id="86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862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863" w:author="Isabel Mitchelson" w:date="2019-09-24T15:35:00Z">
                  <w:rPr>
                    <w:del w:id="864" w:author="Isabel Mitchelson" w:date="2019-09-24T15:20:00Z"/>
                    <w:szCs w:val="22"/>
                  </w:rPr>
                </w:rPrChange>
              </w:rPr>
              <w:pPrChange w:id="865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86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867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868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juxtaposition</w:t>
            </w:r>
          </w:p>
        </w:tc>
      </w:tr>
      <w:tr w:rsidR="000D34DE" w:rsidRPr="002D4AB1" w:rsidTr="000D34DE">
        <w:trPr>
          <w:trHeight w:val="1701"/>
          <w:trPrChange w:id="869" w:author="Isabel Mitchelson" w:date="2019-09-24T15:22:00Z">
            <w:trPr>
              <w:gridAfter w:val="0"/>
              <w:trHeight w:val="1701"/>
            </w:trPr>
          </w:trPrChange>
        </w:trPr>
        <w:tc>
          <w:tcPr>
            <w:tcW w:w="3213" w:type="dxa"/>
            <w:tcPrChange w:id="870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87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872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87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7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7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87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877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7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7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88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8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8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88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8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rd</w:t>
            </w:r>
            <w:r w:rsidRPr="002D4AB1">
              <w:rPr>
                <w:rFonts w:eastAsia="Calibri" w:cs="Calibri"/>
                <w:sz w:val="21"/>
                <w:szCs w:val="21"/>
                <w:rPrChange w:id="88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86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8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8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k</w:t>
            </w:r>
            <w:r w:rsidRPr="002D4AB1">
              <w:rPr>
                <w:rFonts w:eastAsia="Calibri" w:cs="Calibri"/>
                <w:sz w:val="21"/>
                <w:szCs w:val="21"/>
                <w:rPrChange w:id="8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89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9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‘yo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9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89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’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9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89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89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</w:t>
            </w:r>
            <w:r w:rsidR="005A5E4A" w:rsidRPr="002D4AB1">
              <w:rPr>
                <w:rFonts w:eastAsia="Calibri" w:cs="Calibri"/>
                <w:sz w:val="21"/>
                <w:szCs w:val="21"/>
                <w:rPrChange w:id="89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89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‘yo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89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90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i/>
                <w:sz w:val="21"/>
                <w:szCs w:val="21"/>
                <w:rPrChange w:id="901" w:author="Isabel Mitchelson" w:date="2019-09-24T15:26:00Z">
                  <w:rPr>
                    <w:rFonts w:eastAsia="Calibri" w:cs="Calibri"/>
                    <w:i/>
                    <w:szCs w:val="22"/>
                  </w:rPr>
                </w:rPrChange>
              </w:rPr>
              <w:t>’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0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90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0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0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90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.?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907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908" w:author="Isabel Mitchelson" w:date="2019-09-24T15:35:00Z">
                  <w:rPr>
                    <w:del w:id="909" w:author="Isabel Mitchelson" w:date="2019-09-24T15:20:00Z"/>
                    <w:szCs w:val="22"/>
                  </w:rPr>
                </w:rPrChange>
              </w:rPr>
              <w:pPrChange w:id="910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91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912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913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repetition</w:t>
            </w:r>
          </w:p>
        </w:tc>
        <w:tc>
          <w:tcPr>
            <w:tcW w:w="3213" w:type="dxa"/>
            <w:tcPrChange w:id="914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91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916" w:author="Isabel Mitchelson" w:date="2019-09-24T15:28:00Z">
                <w:pPr>
                  <w:pStyle w:val="ListParagraph"/>
                  <w:numPr>
                    <w:numId w:val="1"/>
                  </w:numPr>
                  <w:spacing w:before="24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91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1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91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92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2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92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ec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2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2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92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2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q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2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92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2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93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93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3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33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93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 re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3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93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3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93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tion</w:t>
            </w:r>
            <w:r w:rsidRPr="002D4AB1">
              <w:rPr>
                <w:rFonts w:eastAsia="Calibri" w:cs="Calibri"/>
                <w:spacing w:val="-5"/>
                <w:sz w:val="21"/>
                <w:szCs w:val="21"/>
                <w:rPrChange w:id="939" w:author="Isabel Mitchelson" w:date="2019-09-24T15:26:00Z">
                  <w:rPr>
                    <w:rFonts w:eastAsia="Calibri" w:cs="Calibri"/>
                    <w:spacing w:val="-5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4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94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f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4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94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944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94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946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4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94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4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95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951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952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z w:val="21"/>
                <w:szCs w:val="21"/>
                <w:rPrChange w:id="95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954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5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5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95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958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959" w:author="Isabel Mitchelson" w:date="2019-09-24T15:35:00Z">
                  <w:rPr>
                    <w:del w:id="960" w:author="Isabel Mitchelson" w:date="2019-09-24T15:20:00Z"/>
                    <w:szCs w:val="22"/>
                  </w:rPr>
                </w:rPrChange>
              </w:rPr>
              <w:pPrChange w:id="961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96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963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964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(personal) pronouns</w:t>
            </w:r>
          </w:p>
        </w:tc>
        <w:tc>
          <w:tcPr>
            <w:tcW w:w="3213" w:type="dxa"/>
            <w:tcPrChange w:id="965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96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967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96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6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970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97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972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97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97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97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7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97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vo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97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97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els?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980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981" w:author="Isabel Mitchelson" w:date="2019-09-24T15:35:00Z">
                  <w:rPr>
                    <w:del w:id="982" w:author="Isabel Mitchelson" w:date="2019-09-24T15:20:00Z"/>
                    <w:szCs w:val="22"/>
                  </w:rPr>
                </w:rPrChange>
              </w:rPr>
              <w:pPrChange w:id="983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98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985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986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consonance</w:t>
            </w:r>
          </w:p>
        </w:tc>
      </w:tr>
      <w:tr w:rsidR="000D34DE" w:rsidRPr="002D4AB1" w:rsidTr="000D34DE">
        <w:trPr>
          <w:trHeight w:val="1701"/>
          <w:trPrChange w:id="987" w:author="Isabel Mitchelson" w:date="2019-09-24T15:22:00Z">
            <w:trPr>
              <w:gridAfter w:val="0"/>
              <w:trHeight w:val="1701"/>
            </w:trPr>
          </w:trPrChange>
        </w:trPr>
        <w:tc>
          <w:tcPr>
            <w:tcW w:w="3213" w:type="dxa"/>
            <w:tcPrChange w:id="988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9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990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99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9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99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99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995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99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997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99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99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0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0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0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00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0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05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0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nt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007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z w:val="21"/>
                <w:szCs w:val="21"/>
                <w:rPrChange w:id="100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E458EF" w:rsidDel="000D34DE" w:rsidRDefault="007C76B1" w:rsidP="00E458EF">
            <w:pPr>
              <w:spacing w:after="120" w:line="240" w:lineRule="auto"/>
              <w:ind w:right="113"/>
              <w:rPr>
                <w:del w:id="1009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1010" w:author="Isabel Mitchelson" w:date="2019-09-24T15:35:00Z">
                  <w:rPr>
                    <w:del w:id="1011" w:author="Isabel Mitchelson" w:date="2019-09-24T15:20:00Z"/>
                    <w:szCs w:val="22"/>
                  </w:rPr>
                </w:rPrChange>
              </w:rPr>
              <w:pPrChange w:id="1012" w:author="Isabel Mitchelson" w:date="2019-09-24T15:35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01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014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015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 xml:space="preserve">The letters a, e, </w:t>
            </w:r>
            <w:proofErr w:type="spellStart"/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016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i</w:t>
            </w:r>
            <w:proofErr w:type="spellEnd"/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017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, o, and u.</w:t>
            </w:r>
          </w:p>
        </w:tc>
        <w:tc>
          <w:tcPr>
            <w:tcW w:w="3213" w:type="dxa"/>
            <w:tcPrChange w:id="1018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01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020" w:author="Isabel Mitchelson" w:date="2019-09-24T15:28:00Z">
                <w:pPr>
                  <w:pStyle w:val="ListParagraph"/>
                  <w:numPr>
                    <w:numId w:val="1"/>
                  </w:numPr>
                  <w:spacing w:before="24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02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2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2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02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2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02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erm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27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02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 gi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2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v</w:t>
            </w:r>
            <w:r w:rsidRPr="002D4AB1">
              <w:rPr>
                <w:rFonts w:eastAsia="Calibri" w:cs="Calibri"/>
                <w:sz w:val="21"/>
                <w:szCs w:val="21"/>
                <w:rPrChange w:id="103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en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3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03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3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3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03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3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03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3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03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al letters,</w:t>
            </w:r>
            <w:r w:rsidRPr="002D4AB1">
              <w:rPr>
                <w:rFonts w:eastAsia="Calibri" w:cs="Calibri"/>
                <w:spacing w:val="-13"/>
                <w:sz w:val="21"/>
                <w:szCs w:val="21"/>
                <w:rPrChange w:id="1040" w:author="Isabel Mitchelson" w:date="2019-09-24T15:26:00Z">
                  <w:rPr>
                    <w:rFonts w:eastAsia="Calibri" w:cs="Calibri"/>
                    <w:spacing w:val="-1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41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04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4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z w:val="21"/>
                <w:szCs w:val="21"/>
                <w:rPrChange w:id="104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mas,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4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46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fu</w:t>
            </w:r>
            <w:r w:rsidRPr="002D4AB1">
              <w:rPr>
                <w:rFonts w:eastAsia="Calibri" w:cs="Calibri"/>
                <w:sz w:val="21"/>
                <w:szCs w:val="21"/>
                <w:rPrChange w:id="104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ll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4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04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5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5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5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05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 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5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5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05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.?</w:t>
            </w:r>
          </w:p>
          <w:p w:rsidR="007C76B1" w:rsidRPr="00E458EF" w:rsidDel="000D34DE" w:rsidRDefault="007C76B1" w:rsidP="00E458EF">
            <w:pPr>
              <w:spacing w:after="120" w:line="240" w:lineRule="auto"/>
              <w:ind w:right="113"/>
              <w:rPr>
                <w:del w:id="1057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1058" w:author="Isabel Mitchelson" w:date="2019-09-24T15:35:00Z">
                  <w:rPr>
                    <w:del w:id="1059" w:author="Isabel Mitchelson" w:date="2019-09-24T15:20:00Z"/>
                    <w:szCs w:val="22"/>
                  </w:rPr>
                </w:rPrChange>
              </w:rPr>
              <w:pPrChange w:id="1060" w:author="Isabel Mitchelson" w:date="2019-09-24T15:35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06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062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063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Letters other than vowels.</w:t>
            </w:r>
          </w:p>
        </w:tc>
        <w:tc>
          <w:tcPr>
            <w:tcW w:w="3213" w:type="dxa"/>
            <w:tcPrChange w:id="1064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06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066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06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6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6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07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071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07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7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07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it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7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07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alled if 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7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078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7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08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arac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8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08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er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8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08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arr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8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8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08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8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0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9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91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092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93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09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09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w</w:t>
            </w:r>
            <w:r w:rsidRPr="002D4AB1">
              <w:rPr>
                <w:rFonts w:eastAsia="Calibri" w:cs="Calibri"/>
                <w:sz w:val="21"/>
                <w:szCs w:val="21"/>
                <w:rPrChange w:id="109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09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09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h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099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00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10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0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10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voice?</w:t>
            </w:r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1104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1105" w:author="Isabel Mitchelson" w:date="2019-09-24T15:35:00Z">
                  <w:rPr>
                    <w:del w:id="1106" w:author="Isabel Mitchelson" w:date="2019-09-24T15:20:00Z"/>
                    <w:szCs w:val="22"/>
                  </w:rPr>
                </w:rPrChange>
              </w:rPr>
              <w:pPrChange w:id="1107" w:author="Isabel Mitchelson" w:date="2019-09-24T15:28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10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109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110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punctuation</w:t>
            </w:r>
          </w:p>
        </w:tc>
      </w:tr>
      <w:tr w:rsidR="000D34DE" w:rsidRPr="002D4AB1" w:rsidTr="000D34DE">
        <w:tblPrEx>
          <w:tblPrExChange w:id="1111" w:author="Isabel Mitchelson" w:date="2019-09-24T15:22:00Z">
            <w:tblPrEx>
              <w:tblBorders>
                <w:top w:val="single" w:sz="8" w:space="0" w:color="9BBB59" w:themeColor="accent3"/>
                <w:left w:val="single" w:sz="8" w:space="0" w:color="9BBB59" w:themeColor="accent3"/>
                <w:bottom w:val="single" w:sz="8" w:space="0" w:color="9BBB59" w:themeColor="accent3"/>
                <w:right w:val="single" w:sz="8" w:space="0" w:color="9BBB59" w:themeColor="accent3"/>
                <w:insideH w:val="single" w:sz="8" w:space="0" w:color="9BBB59" w:themeColor="accent3"/>
                <w:insideV w:val="single" w:sz="8" w:space="0" w:color="9BBB59" w:themeColor="accent3"/>
              </w:tblBorders>
            </w:tblPrEx>
          </w:tblPrExChange>
        </w:tblPrEx>
        <w:trPr>
          <w:trHeight w:val="1390"/>
          <w:trPrChange w:id="1112" w:author="Isabel Mitchelson" w:date="2019-09-24T15:22:00Z">
            <w:trPr>
              <w:gridBefore w:val="1"/>
              <w:trHeight w:val="1390"/>
            </w:trPr>
          </w:trPrChange>
        </w:trPr>
        <w:tc>
          <w:tcPr>
            <w:tcW w:w="3213" w:type="dxa"/>
            <w:tcPrChange w:id="1113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11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115" w:author="Isabel Mitchelson" w:date="2019-09-24T15:28:00Z">
                <w:pPr>
                  <w:pStyle w:val="ListParagraph"/>
                  <w:numPr>
                    <w:numId w:val="1"/>
                  </w:numPr>
                  <w:spacing w:before="100" w:beforeAutospacing="1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11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1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1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11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120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12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2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12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24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25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12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escri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2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2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29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13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g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3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3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113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3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rd</w:t>
            </w:r>
            <w:r w:rsidRPr="002D4AB1">
              <w:rPr>
                <w:rFonts w:eastAsia="Calibri" w:cs="Calibri"/>
                <w:sz w:val="21"/>
                <w:szCs w:val="21"/>
                <w:rPrChange w:id="113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s?</w:t>
            </w:r>
          </w:p>
          <w:p w:rsidR="00097428" w:rsidRPr="00E458EF" w:rsidDel="000D34DE" w:rsidRDefault="00097428" w:rsidP="00E458EF">
            <w:pPr>
              <w:spacing w:after="120" w:line="240" w:lineRule="auto"/>
              <w:ind w:right="113"/>
              <w:rPr>
                <w:del w:id="1136" w:author="Isabel Mitchelson" w:date="2019-09-24T15:20:00Z"/>
                <w:rFonts w:eastAsia="Calibri" w:cs="Calibri"/>
                <w:i/>
                <w:color w:val="9BBB59" w:themeColor="accent3"/>
                <w:sz w:val="21"/>
                <w:szCs w:val="21"/>
                <w:rPrChange w:id="1137" w:author="Isabel Mitchelson" w:date="2019-09-24T15:35:00Z">
                  <w:rPr>
                    <w:del w:id="1138" w:author="Isabel Mitchelson" w:date="2019-09-24T15:20:00Z"/>
                    <w:szCs w:val="22"/>
                  </w:rPr>
                </w:rPrChange>
              </w:rPr>
              <w:pPrChange w:id="1139" w:author="Isabel Mitchelson" w:date="2019-09-24T15:35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14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141" w:author="Isabel Mitchelson" w:date="2019-09-24T15:35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142" w:author="Isabel Mitchelson" w:date="2019-09-24T15:35:00Z">
                  <w:rPr>
                    <w:rFonts w:eastAsia="Calibri" w:cs="Calibri"/>
                    <w:i/>
                    <w:szCs w:val="22"/>
                  </w:rPr>
                </w:rPrChange>
              </w:rPr>
              <w:t>monologue</w:t>
            </w:r>
          </w:p>
        </w:tc>
        <w:tc>
          <w:tcPr>
            <w:tcW w:w="3213" w:type="dxa"/>
            <w:tcPrChange w:id="1143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14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145" w:author="Isabel Mitchelson" w:date="2019-09-24T15:28:00Z">
                <w:pPr>
                  <w:pStyle w:val="ListParagraph"/>
                  <w:numPr>
                    <w:numId w:val="1"/>
                  </w:numPr>
                  <w:spacing w:before="24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14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4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4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14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150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15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52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15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5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55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56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5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5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15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6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16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6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6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6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z w:val="21"/>
                <w:szCs w:val="21"/>
                <w:rPrChange w:id="116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je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6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6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16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s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6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7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17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7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17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174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17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7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17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rese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178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17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180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181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8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z w:val="21"/>
                <w:szCs w:val="21"/>
                <w:rPrChange w:id="118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8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18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ra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186" w:author="Isabel Mitchelson" w:date="2019-09-24T15:26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187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 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188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18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eas?</w:t>
            </w:r>
            <w:bookmarkStart w:id="1190" w:name="_GoBack"/>
            <w:bookmarkEnd w:id="1190"/>
          </w:p>
          <w:p w:rsidR="007C76B1" w:rsidRPr="00E458EF" w:rsidDel="000D34DE" w:rsidRDefault="007C76B1" w:rsidP="002D4AB1">
            <w:pPr>
              <w:spacing w:line="240" w:lineRule="auto"/>
              <w:ind w:right="113"/>
              <w:rPr>
                <w:del w:id="1191" w:author="Isabel Mitchelson" w:date="2019-09-24T15:21:00Z"/>
                <w:rFonts w:eastAsia="Calibri" w:cs="Calibri"/>
                <w:i/>
                <w:color w:val="9BBB59" w:themeColor="accent3"/>
                <w:sz w:val="21"/>
                <w:szCs w:val="21"/>
                <w:rPrChange w:id="1192" w:author="Isabel Mitchelson" w:date="2019-09-24T15:36:00Z">
                  <w:rPr>
                    <w:del w:id="1193" w:author="Isabel Mitchelson" w:date="2019-09-24T15:21:00Z"/>
                    <w:rFonts w:eastAsia="Calibri" w:cs="Calibri"/>
                    <w:i/>
                    <w:szCs w:val="22"/>
                  </w:rPr>
                </w:rPrChange>
              </w:rPr>
              <w:pPrChange w:id="1194" w:author="Isabel Mitchelson" w:date="2019-09-24T15:28:00Z">
                <w:pPr>
                  <w:spacing w:line="240" w:lineRule="auto"/>
                  <w:ind w:right="-20"/>
                </w:pPr>
              </w:pPrChange>
            </w:pPr>
          </w:p>
          <w:p w:rsidR="007C76B1" w:rsidRPr="002D4AB1" w:rsidRDefault="007C76B1" w:rsidP="002D4AB1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19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196" w:author="Isabel Mitchelson" w:date="2019-09-24T15:28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197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adjectives</w:t>
            </w:r>
          </w:p>
        </w:tc>
        <w:tc>
          <w:tcPr>
            <w:tcW w:w="3213" w:type="dxa"/>
            <w:tcPrChange w:id="1198" w:author="Isabel Mitchelson" w:date="2019-09-24T15:22:00Z">
              <w:tcPr>
                <w:tcW w:w="3213" w:type="dxa"/>
                <w:gridSpan w:val="2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19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200" w:author="Isabel Mitchelson" w:date="2019-09-24T15:28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20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02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03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204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205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206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07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208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09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1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21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oi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212" w:author="Isabel Mitchelson" w:date="2019-09-24T15:26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21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g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14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21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16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17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18" w:author="Isabel Mitchelson" w:date="2019-09-24T15:26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219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20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221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 xml:space="preserve">g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22" w:author="Isabel Mitchelson" w:date="2019-09-24T15:26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1223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24" w:author="Isabel Mitchelson" w:date="2019-09-24T15:26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rd</w:t>
            </w:r>
            <w:r w:rsidRPr="002D4AB1">
              <w:rPr>
                <w:rFonts w:eastAsia="Calibri" w:cs="Calibri"/>
                <w:sz w:val="21"/>
                <w:szCs w:val="21"/>
                <w:rPrChange w:id="1225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t>s?</w:t>
            </w:r>
          </w:p>
          <w:p w:rsidR="007C76B1" w:rsidRPr="00E458EF" w:rsidDel="000D34DE" w:rsidRDefault="007C76B1" w:rsidP="00E458EF">
            <w:pPr>
              <w:spacing w:after="120" w:line="240" w:lineRule="auto"/>
              <w:ind w:right="113"/>
              <w:rPr>
                <w:del w:id="1226" w:author="Isabel Mitchelson" w:date="2019-09-24T15:21:00Z"/>
                <w:rFonts w:eastAsia="Calibri" w:cs="Calibri"/>
                <w:i/>
                <w:color w:val="9BBB59" w:themeColor="accent3"/>
                <w:sz w:val="21"/>
                <w:szCs w:val="21"/>
                <w:rPrChange w:id="1227" w:author="Isabel Mitchelson" w:date="2019-09-24T15:36:00Z">
                  <w:rPr>
                    <w:del w:id="1228" w:author="Isabel Mitchelson" w:date="2019-09-24T15:21:00Z"/>
                    <w:szCs w:val="22"/>
                  </w:rPr>
                </w:rPrChange>
              </w:rPr>
              <w:pPrChange w:id="1229" w:author="Isabel Mitchelson" w:date="2019-09-24T15:36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230" w:author="Isabel Mitchelson" w:date="2019-09-24T15:26:00Z">
                  <w:rPr>
                    <w:rFonts w:eastAsia="Calibri" w:cs="Calibri"/>
                    <w:szCs w:val="22"/>
                  </w:rPr>
                </w:rPrChange>
              </w:rPr>
              <w:pPrChange w:id="1231" w:author="Isabel Mitchelson" w:date="2019-09-24T15:36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232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symbols</w:t>
            </w:r>
          </w:p>
        </w:tc>
      </w:tr>
    </w:tbl>
    <w:p w:rsidR="000D34DE" w:rsidRPr="000D34DE" w:rsidRDefault="000D34DE">
      <w:pPr>
        <w:spacing w:line="240" w:lineRule="auto"/>
        <w:rPr>
          <w:ins w:id="1233" w:author="Isabel Mitchelson" w:date="2019-09-24T15:18:00Z"/>
          <w:sz w:val="4"/>
          <w:szCs w:val="22"/>
          <w:rPrChange w:id="1234" w:author="Isabel Mitchelson" w:date="2019-09-24T15:18:00Z">
            <w:rPr>
              <w:ins w:id="1235" w:author="Isabel Mitchelson" w:date="2019-09-24T15:18:00Z"/>
              <w:sz w:val="20"/>
              <w:szCs w:val="22"/>
            </w:rPr>
          </w:rPrChange>
        </w:rPr>
      </w:pPr>
      <w:ins w:id="1236" w:author="Isabel Mitchelson" w:date="2019-09-24T15:18:00Z">
        <w:r w:rsidRPr="000D34DE">
          <w:rPr>
            <w:sz w:val="4"/>
            <w:szCs w:val="22"/>
            <w:rPrChange w:id="1237" w:author="Isabel Mitchelson" w:date="2019-09-24T15:18:00Z">
              <w:rPr>
                <w:sz w:val="20"/>
                <w:szCs w:val="22"/>
              </w:rPr>
            </w:rPrChange>
          </w:rPr>
          <w:br w:type="page"/>
        </w:r>
      </w:ins>
    </w:p>
    <w:p w:rsidR="007C76B1" w:rsidRPr="000D34DE" w:rsidDel="000D34DE" w:rsidRDefault="007C76B1" w:rsidP="00CE11E4">
      <w:pPr>
        <w:spacing w:line="240" w:lineRule="auto"/>
        <w:rPr>
          <w:del w:id="1238" w:author="Isabel Mitchelson" w:date="2019-09-24T15:13:00Z"/>
          <w:sz w:val="20"/>
          <w:szCs w:val="22"/>
          <w:rPrChange w:id="1239" w:author="Isabel Mitchelson" w:date="2019-09-24T15:16:00Z">
            <w:rPr>
              <w:del w:id="1240" w:author="Isabel Mitchelson" w:date="2019-09-24T15:13:00Z"/>
              <w:sz w:val="4"/>
              <w:szCs w:val="22"/>
            </w:rPr>
          </w:rPrChange>
        </w:rPr>
        <w:sectPr w:rsidR="007C76B1" w:rsidRPr="000D34DE" w:rsidDel="000D34DE" w:rsidSect="0002238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7C76B1" w:rsidRPr="00CE11E4" w:rsidRDefault="007C76B1" w:rsidP="00CE11E4">
      <w:pPr>
        <w:spacing w:line="240" w:lineRule="auto"/>
        <w:rPr>
          <w:sz w:val="4"/>
          <w:szCs w:val="4"/>
        </w:rPr>
      </w:pPr>
    </w:p>
    <w:tbl>
      <w:tblPr>
        <w:tblW w:w="0" w:type="auto"/>
        <w:tblInd w:w="9" w:type="dxa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single" w:sz="18" w:space="0" w:color="9BBB59" w:themeColor="accent3"/>
          <w:insideV w:val="single" w:sz="18" w:space="0" w:color="9BBB59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241" w:author="Isabel Mitchelson" w:date="2019-09-24T15:25:00Z">
          <w:tblPr>
            <w:tblW w:w="0" w:type="auto"/>
            <w:tblInd w:w="9" w:type="dxa"/>
            <w:tbl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  <w:insideH w:val="single" w:sz="8" w:space="0" w:color="9BBB59" w:themeColor="accent3"/>
              <w:insideV w:val="single" w:sz="8" w:space="0" w:color="9BBB59" w:themeColor="accent3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3213"/>
        <w:gridCol w:w="3213"/>
        <w:gridCol w:w="3213"/>
        <w:tblGridChange w:id="1242">
          <w:tblGrid>
            <w:gridCol w:w="3213"/>
            <w:gridCol w:w="3213"/>
            <w:gridCol w:w="3213"/>
          </w:tblGrid>
        </w:tblGridChange>
      </w:tblGrid>
      <w:tr w:rsidR="007C76B1" w:rsidRPr="002D4AB1" w:rsidTr="000D34DE">
        <w:trPr>
          <w:trHeight w:val="1644"/>
          <w:trPrChange w:id="1243" w:author="Isabel Mitchelson" w:date="2019-09-24T15:25:00Z">
            <w:trPr>
              <w:trHeight w:val="1644"/>
            </w:trPr>
          </w:trPrChange>
        </w:trPr>
        <w:tc>
          <w:tcPr>
            <w:tcW w:w="3213" w:type="dxa"/>
            <w:tcPrChange w:id="1244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24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246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24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Asso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4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4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5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5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25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e,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5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25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255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5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z w:val="21"/>
                <w:szCs w:val="21"/>
                <w:rPrChange w:id="125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ila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5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5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26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261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26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6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26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d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65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26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6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26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6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70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7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7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27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7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27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rel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7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7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27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7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8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28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8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what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283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284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128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n 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28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p</w:t>
            </w:r>
            <w:r w:rsidRPr="002D4AB1">
              <w:rPr>
                <w:rFonts w:eastAsia="Calibri" w:cs="Calibri"/>
                <w:sz w:val="21"/>
                <w:szCs w:val="21"/>
                <w:rPrChange w:id="128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288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28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m?</w:t>
            </w:r>
          </w:p>
          <w:p w:rsidR="007C76B1" w:rsidRPr="00E458EF" w:rsidDel="002D4AB1" w:rsidRDefault="007C76B1" w:rsidP="002D4AB1">
            <w:pPr>
              <w:spacing w:line="240" w:lineRule="auto"/>
              <w:ind w:right="113"/>
              <w:rPr>
                <w:del w:id="1290" w:author="Isabel Mitchelson" w:date="2019-09-24T15:28:00Z"/>
                <w:rFonts w:eastAsia="Calibri" w:cs="Calibri"/>
                <w:i/>
                <w:color w:val="9BBB59" w:themeColor="accent3"/>
                <w:sz w:val="21"/>
                <w:szCs w:val="21"/>
                <w:rPrChange w:id="1291" w:author="Isabel Mitchelson" w:date="2019-09-24T15:36:00Z">
                  <w:rPr>
                    <w:del w:id="1292" w:author="Isabel Mitchelson" w:date="2019-09-24T15:28:00Z"/>
                    <w:szCs w:val="22"/>
                  </w:rPr>
                </w:rPrChange>
              </w:rPr>
              <w:pPrChange w:id="1293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29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295" w:author="Isabel Mitchelson" w:date="2019-09-24T15:36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296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verbs</w:t>
            </w:r>
          </w:p>
        </w:tc>
        <w:tc>
          <w:tcPr>
            <w:tcW w:w="3213" w:type="dxa"/>
            <w:tcPrChange w:id="1297" w:author="Isabel Mitchelson" w:date="2019-09-24T15:25:00Z">
              <w:tcPr>
                <w:tcW w:w="3213" w:type="dxa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29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299" w:author="Isabel Mitchelson" w:date="2019-09-24T15:32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30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Name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0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0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130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04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0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five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306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0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0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0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31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se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11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z w:val="21"/>
                <w:szCs w:val="21"/>
                <w:rPrChange w:id="131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.</w:t>
            </w:r>
          </w:p>
          <w:p w:rsidR="007C76B1" w:rsidRPr="00E458EF" w:rsidDel="002D4AB1" w:rsidRDefault="007C76B1" w:rsidP="002D4AB1">
            <w:pPr>
              <w:spacing w:line="240" w:lineRule="auto"/>
              <w:ind w:right="113"/>
              <w:rPr>
                <w:del w:id="1313" w:author="Isabel Mitchelson" w:date="2019-09-24T15:28:00Z"/>
                <w:rFonts w:eastAsia="Calibri" w:cs="Calibri"/>
                <w:i/>
                <w:color w:val="9BBB59" w:themeColor="accent3"/>
                <w:sz w:val="21"/>
                <w:szCs w:val="21"/>
                <w:rPrChange w:id="1314" w:author="Isabel Mitchelson" w:date="2019-09-24T15:36:00Z">
                  <w:rPr>
                    <w:del w:id="1315" w:author="Isabel Mitchelson" w:date="2019-09-24T15:28:00Z"/>
                    <w:szCs w:val="22"/>
                  </w:rPr>
                </w:rPrChange>
              </w:rPr>
              <w:pPrChange w:id="1316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31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318" w:author="Isabel Mitchelson" w:date="2019-09-24T15:36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319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sounds</w:t>
            </w:r>
          </w:p>
        </w:tc>
        <w:tc>
          <w:tcPr>
            <w:tcW w:w="3213" w:type="dxa"/>
            <w:tcPrChange w:id="1320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32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322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32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2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25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32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327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2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2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30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3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33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33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3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33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one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3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3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133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339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4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4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4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34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4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34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m?</w:t>
            </w:r>
          </w:p>
          <w:p w:rsidR="007C76B1" w:rsidRPr="00E458EF" w:rsidDel="002D4AB1" w:rsidRDefault="007C76B1" w:rsidP="00E458EF">
            <w:pPr>
              <w:spacing w:after="120" w:line="240" w:lineRule="auto"/>
              <w:ind w:right="113"/>
              <w:rPr>
                <w:del w:id="1346" w:author="Isabel Mitchelson" w:date="2019-09-24T15:28:00Z"/>
                <w:rFonts w:eastAsia="Calibri" w:cs="Calibri"/>
                <w:i/>
                <w:color w:val="9BBB59" w:themeColor="accent3"/>
                <w:sz w:val="21"/>
                <w:szCs w:val="21"/>
                <w:rPrChange w:id="1347" w:author="Isabel Mitchelson" w:date="2019-09-24T15:36:00Z">
                  <w:rPr>
                    <w:del w:id="1348" w:author="Isabel Mitchelson" w:date="2019-09-24T15:28:00Z"/>
                    <w:szCs w:val="22"/>
                  </w:rPr>
                </w:rPrChange>
              </w:rPr>
              <w:pPrChange w:id="1349" w:author="Isabel Mitchelson" w:date="2019-09-24T15:36:00Z">
                <w:pPr>
                  <w:spacing w:line="240" w:lineRule="auto"/>
                </w:pPr>
              </w:pPrChange>
            </w:pPr>
          </w:p>
          <w:p w:rsidR="007C76B1" w:rsidRPr="002D4AB1" w:rsidRDefault="007C76B1" w:rsidP="00E458EF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35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351" w:author="Isabel Mitchelson" w:date="2019-09-24T15:36:00Z">
                <w:pPr>
                  <w:spacing w:line="240" w:lineRule="auto"/>
                  <w:ind w:left="363" w:right="75"/>
                </w:pPr>
              </w:pPrChange>
            </w:pPr>
            <w:r w:rsidRPr="00E458EF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352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Sight, sound, touch, taste and smell.</w:t>
            </w:r>
          </w:p>
        </w:tc>
      </w:tr>
      <w:tr w:rsidR="007C76B1" w:rsidRPr="002D4AB1" w:rsidTr="000D34DE">
        <w:trPr>
          <w:trHeight w:val="1644"/>
          <w:trPrChange w:id="1353" w:author="Isabel Mitchelson" w:date="2019-09-24T15:25:00Z">
            <w:trPr>
              <w:trHeight w:val="1644"/>
            </w:trPr>
          </w:trPrChange>
        </w:trPr>
        <w:tc>
          <w:tcPr>
            <w:tcW w:w="3213" w:type="dxa"/>
            <w:tcPrChange w:id="1354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35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356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35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5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5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36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361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6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63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6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6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36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sory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6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6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la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6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370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g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7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137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age?</w:t>
            </w:r>
          </w:p>
          <w:p w:rsidR="007C76B1" w:rsidRPr="001E0AD8" w:rsidDel="002D4AB1" w:rsidRDefault="007C76B1" w:rsidP="001E0AD8">
            <w:pPr>
              <w:spacing w:after="120" w:line="240" w:lineRule="auto"/>
              <w:ind w:right="113"/>
              <w:rPr>
                <w:del w:id="1373" w:author="Isabel Mitchelson" w:date="2019-09-24T15:28:00Z"/>
                <w:rFonts w:eastAsia="Calibri" w:cs="Calibri"/>
                <w:i/>
                <w:color w:val="9BBB59" w:themeColor="accent3"/>
                <w:sz w:val="21"/>
                <w:szCs w:val="21"/>
                <w:rPrChange w:id="1374" w:author="Isabel Mitchelson" w:date="2019-09-24T15:36:00Z">
                  <w:rPr>
                    <w:del w:id="1375" w:author="Isabel Mitchelson" w:date="2019-09-24T15:28:00Z"/>
                    <w:szCs w:val="22"/>
                  </w:rPr>
                </w:rPrChange>
              </w:rPr>
              <w:pPrChange w:id="1376" w:author="Isabel Mitchelson" w:date="2019-09-24T15:36:00Z">
                <w:pPr>
                  <w:spacing w:line="240" w:lineRule="auto"/>
                </w:pPr>
              </w:pPrChange>
            </w:pPr>
          </w:p>
          <w:p w:rsidR="007C76B1" w:rsidRPr="002D4AB1" w:rsidRDefault="007C76B1" w:rsidP="001E0AD8">
            <w:pPr>
              <w:spacing w:before="240"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37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378" w:author="Isabel Mitchelson" w:date="2019-09-24T15:36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379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The poet or speaker’s attitude or treatment of the chosen top</w:t>
            </w:r>
            <w:r w:rsidR="00F820F8"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380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ic/</w:t>
            </w: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381" w:author="Isabel Mitchelson" w:date="2019-09-24T15:36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theme.</w:t>
            </w:r>
          </w:p>
        </w:tc>
        <w:tc>
          <w:tcPr>
            <w:tcW w:w="3213" w:type="dxa"/>
            <w:tcPrChange w:id="1382" w:author="Isabel Mitchelson" w:date="2019-09-24T15:25:00Z">
              <w:tcPr>
                <w:tcW w:w="3213" w:type="dxa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38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384" w:author="Isabel Mitchelson" w:date="2019-09-24T15:32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38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38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8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38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389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9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91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39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93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9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395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39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associ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39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39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tio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399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40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401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40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 rea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0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40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05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40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ge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0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40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40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1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f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411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41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om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1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41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1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16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k</w:t>
            </w:r>
            <w:r w:rsidRPr="002D4AB1">
              <w:rPr>
                <w:rFonts w:eastAsia="Calibri" w:cs="Calibri"/>
                <w:sz w:val="21"/>
                <w:szCs w:val="21"/>
                <w:rPrChange w:id="141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ey </w:t>
            </w:r>
            <w:r w:rsidRPr="002D4AB1">
              <w:rPr>
                <w:rFonts w:eastAsia="Calibri" w:cs="Calibri"/>
                <w:spacing w:val="-4"/>
                <w:sz w:val="21"/>
                <w:szCs w:val="21"/>
                <w:rPrChange w:id="1418" w:author="Isabel Mitchelson" w:date="2019-09-24T15:32:00Z">
                  <w:rPr>
                    <w:rFonts w:eastAsia="Calibri" w:cs="Calibri"/>
                    <w:spacing w:val="-4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141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2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42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422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423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142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425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42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a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2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42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2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43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m?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431" w:author="Isabel Mitchelson" w:date="2019-09-24T15:28:00Z"/>
                <w:i/>
                <w:color w:val="9BBB59" w:themeColor="accent3"/>
                <w:sz w:val="21"/>
                <w:szCs w:val="21"/>
                <w:rPrChange w:id="1432" w:author="Isabel Mitchelson" w:date="2019-09-24T15:36:00Z">
                  <w:rPr>
                    <w:del w:id="1433" w:author="Isabel Mitchelson" w:date="2019-09-24T15:28:00Z"/>
                    <w:szCs w:val="22"/>
                  </w:rPr>
                </w:rPrChange>
              </w:rPr>
              <w:pPrChange w:id="1434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1E0AD8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35" w:author="Isabel Mitchelson" w:date="2019-09-24T15:36:00Z">
                  <w:rPr>
                    <w:rFonts w:eastAsia="Calibri" w:cs="Calibri"/>
                    <w:szCs w:val="22"/>
                  </w:rPr>
                </w:rPrChange>
              </w:rPr>
              <w:pPrChange w:id="1436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37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L</w:t>
            </w:r>
            <w:r w:rsidRPr="001E0AD8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1438" w:author="Isabel Mitchelson" w:date="2019-09-24T15:36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an</w:t>
            </w:r>
            <w:r w:rsidRPr="001E0AD8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1439" w:author="Isabel Mitchelson" w:date="2019-09-24T15:36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g</w:t>
            </w:r>
            <w:r w:rsidRPr="001E0AD8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1440" w:author="Isabel Mitchelson" w:date="2019-09-24T15:36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u</w:t>
            </w:r>
            <w:r w:rsidRPr="001E0AD8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1441" w:author="Isabel Mitchelson" w:date="2019-09-24T15:36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a</w:t>
            </w:r>
            <w:r w:rsidRPr="001E0AD8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1442" w:author="Isabel Mitchelson" w:date="2019-09-24T15:36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g</w:t>
            </w: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43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e</w:t>
            </w:r>
            <w:r w:rsidRPr="001E0AD8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1444" w:author="Isabel Mitchelson" w:date="2019-09-24T15:36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 xml:space="preserve"> </w:t>
            </w:r>
            <w:r w:rsidRPr="001E0AD8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1445" w:author="Isabel Mitchelson" w:date="2019-09-24T15:36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wh</w:t>
            </w: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46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i</w:t>
            </w:r>
            <w:r w:rsidRPr="001E0AD8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1447" w:author="Isabel Mitchelson" w:date="2019-09-24T15:36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c</w:t>
            </w: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48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h e</w:t>
            </w:r>
            <w:r w:rsidRPr="001E0AD8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1449" w:author="Isabel Mitchelson" w:date="2019-09-24T15:36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>v</w:t>
            </w:r>
            <w:r w:rsidRPr="001E0AD8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1450" w:author="Isabel Mitchelson" w:date="2019-09-24T15:36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ok</w:t>
            </w: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51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es</w:t>
            </w:r>
            <w:r w:rsidRPr="001E0AD8">
              <w:rPr>
                <w:rFonts w:eastAsia="Calibri" w:cs="Calibri"/>
                <w:i/>
                <w:color w:val="9BBB59" w:themeColor="accent3"/>
                <w:spacing w:val="1"/>
                <w:sz w:val="21"/>
                <w:szCs w:val="21"/>
                <w:rPrChange w:id="1452" w:author="Isabel Mitchelson" w:date="2019-09-24T15:36:00Z">
                  <w:rPr>
                    <w:rFonts w:eastAsia="Calibri" w:cs="Calibri"/>
                    <w:i/>
                    <w:spacing w:val="1"/>
                    <w:szCs w:val="22"/>
                  </w:rPr>
                </w:rPrChange>
              </w:rPr>
              <w:t xml:space="preserve"> </w:t>
            </w:r>
            <w:r w:rsidRPr="001E0AD8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1453" w:author="Isabel Mitchelson" w:date="2019-09-24T15:36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th</w:t>
            </w: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54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e</w:t>
            </w:r>
          </w:p>
          <w:p w:rsidR="007C76B1" w:rsidRPr="002D4AB1" w:rsidRDefault="007C76B1" w:rsidP="002D4AB1">
            <w:pPr>
              <w:spacing w:after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45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456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57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se</w:t>
            </w:r>
            <w:r w:rsidRPr="001E0AD8">
              <w:rPr>
                <w:rFonts w:eastAsia="Calibri" w:cs="Calibri"/>
                <w:i/>
                <w:color w:val="9BBB59" w:themeColor="accent3"/>
                <w:spacing w:val="-1"/>
                <w:sz w:val="21"/>
                <w:szCs w:val="21"/>
                <w:rPrChange w:id="1458" w:author="Isabel Mitchelson" w:date="2019-09-24T15:36:00Z">
                  <w:rPr>
                    <w:rFonts w:eastAsia="Calibri" w:cs="Calibri"/>
                    <w:i/>
                    <w:spacing w:val="-1"/>
                    <w:szCs w:val="22"/>
                  </w:rPr>
                </w:rPrChange>
              </w:rPr>
              <w:t>n</w:t>
            </w: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459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ses</w:t>
            </w:r>
          </w:p>
        </w:tc>
        <w:tc>
          <w:tcPr>
            <w:tcW w:w="3213" w:type="dxa"/>
            <w:tcPrChange w:id="1460" w:author="Isabel Mitchelson" w:date="2019-09-24T15:25:00Z">
              <w:tcPr>
                <w:tcW w:w="3213" w:type="dxa"/>
                <w:vAlign w:val="center"/>
              </w:tcPr>
            </w:tcPrChange>
          </w:tcPr>
          <w:p w:rsidR="00CE11E4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pacing w:val="1"/>
                <w:sz w:val="21"/>
                <w:szCs w:val="21"/>
                <w:u w:val="single" w:color="000000"/>
                <w:rPrChange w:id="1461" w:author="Isabel Mitchelson" w:date="2019-09-24T15:32:00Z">
                  <w:rPr>
                    <w:rFonts w:eastAsia="Calibri" w:cs="Calibri"/>
                    <w:spacing w:val="1"/>
                    <w:szCs w:val="22"/>
                    <w:u w:val="single" w:color="000000"/>
                  </w:rPr>
                </w:rPrChange>
              </w:rPr>
              <w:pPrChange w:id="1462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46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Sig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64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6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46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,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6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46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46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7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7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7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47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,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74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7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47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477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478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7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48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,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8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8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48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8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48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8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48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8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48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d smell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9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49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are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49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9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49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49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49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five</w:t>
            </w:r>
            <w:del w:id="1497" w:author="Isabel Mitchelson" w:date="2019-09-24T15:28:00Z">
              <w:r w:rsidRPr="002D4AB1" w:rsidDel="002D4AB1">
                <w:rPr>
                  <w:rFonts w:eastAsia="Calibri" w:cs="Calibri"/>
                  <w:spacing w:val="-2"/>
                  <w:sz w:val="21"/>
                  <w:szCs w:val="21"/>
                  <w:rPrChange w:id="1498" w:author="Isabel Mitchelson" w:date="2019-09-24T15:32:00Z">
                    <w:rPr>
                      <w:rFonts w:eastAsia="Calibri" w:cs="Calibri"/>
                      <w:spacing w:val="-2"/>
                      <w:szCs w:val="22"/>
                    </w:rPr>
                  </w:rPrChange>
                </w:rPr>
                <w:delText xml:space="preserve"> </w:delText>
              </w:r>
              <w:r w:rsidR="00CE11E4" w:rsidRPr="002D4AB1" w:rsidDel="002D4AB1">
                <w:rPr>
                  <w:rFonts w:eastAsia="Calibri" w:cs="Calibri"/>
                  <w:spacing w:val="-2"/>
                  <w:sz w:val="21"/>
                  <w:szCs w:val="21"/>
                  <w:rPrChange w:id="1499" w:author="Isabel Mitchelson" w:date="2019-09-24T15:32:00Z">
                    <w:rPr>
                      <w:rFonts w:eastAsia="Calibri" w:cs="Calibri"/>
                      <w:spacing w:val="-2"/>
                      <w:szCs w:val="22"/>
                    </w:rPr>
                  </w:rPrChange>
                </w:rPr>
                <w:tab/>
              </w:r>
              <w:r w:rsidRPr="002D4AB1" w:rsidDel="002D4AB1">
                <w:rPr>
                  <w:rFonts w:eastAsia="Calibri" w:cs="Calibri"/>
                  <w:spacing w:val="1"/>
                  <w:sz w:val="21"/>
                  <w:szCs w:val="21"/>
                  <w:u w:val="single" w:color="000000"/>
                  <w:rPrChange w:id="1500" w:author="Isabel Mitchelson" w:date="2019-09-24T15:32:00Z">
                    <w:rPr>
                      <w:rFonts w:eastAsia="Calibri" w:cs="Calibri"/>
                      <w:spacing w:val="1"/>
                      <w:szCs w:val="22"/>
                      <w:u w:val="single" w:color="000000"/>
                    </w:rPr>
                  </w:rPrChange>
                </w:rPr>
                <w:delText xml:space="preserve"> </w:delText>
              </w:r>
            </w:del>
          </w:p>
          <w:p w:rsidR="007C76B1" w:rsidRPr="001E0AD8" w:rsidDel="002D4AB1" w:rsidRDefault="007C76B1" w:rsidP="002D4AB1">
            <w:pPr>
              <w:tabs>
                <w:tab w:val="left" w:leader="dot" w:pos="2844"/>
              </w:tabs>
              <w:spacing w:line="240" w:lineRule="auto"/>
              <w:ind w:right="113"/>
              <w:rPr>
                <w:del w:id="1501" w:author="Isabel Mitchelson" w:date="2019-09-24T15:28:00Z"/>
                <w:rFonts w:eastAsia="Calibri" w:cs="Calibri"/>
                <w:i/>
                <w:color w:val="9BBB59" w:themeColor="accent3"/>
                <w:sz w:val="21"/>
                <w:szCs w:val="21"/>
                <w:rPrChange w:id="1502" w:author="Isabel Mitchelson" w:date="2019-09-24T15:36:00Z">
                  <w:rPr>
                    <w:del w:id="1503" w:author="Isabel Mitchelson" w:date="2019-09-24T15:28:00Z"/>
                    <w:rFonts w:eastAsia="Calibri" w:cs="Calibri"/>
                    <w:szCs w:val="22"/>
                  </w:rPr>
                </w:rPrChange>
              </w:rPr>
              <w:pPrChange w:id="1504" w:author="Isabel Mitchelson" w:date="2019-09-24T15:32:00Z">
                <w:pPr>
                  <w:tabs>
                    <w:tab w:val="left" w:leader="dot" w:pos="2844"/>
                  </w:tabs>
                  <w:spacing w:before="240" w:line="240" w:lineRule="auto"/>
                  <w:ind w:left="54" w:right="87"/>
                </w:pPr>
              </w:pPrChange>
            </w:pPr>
            <w:del w:id="1505" w:author="Isabel Mitchelson" w:date="2019-09-24T15:28:00Z">
              <w:r w:rsidRPr="001E0AD8" w:rsidDel="002D4AB1">
                <w:rPr>
                  <w:rFonts w:eastAsia="Calibri" w:cs="Calibri"/>
                  <w:i/>
                  <w:color w:val="9BBB59" w:themeColor="accent3"/>
                  <w:sz w:val="21"/>
                  <w:szCs w:val="21"/>
                  <w:rPrChange w:id="1506" w:author="Isabel Mitchelson" w:date="2019-09-24T15:36:00Z">
                    <w:rPr>
                      <w:rFonts w:eastAsia="Calibri" w:cs="Calibri"/>
                      <w:szCs w:val="22"/>
                    </w:rPr>
                  </w:rPrChange>
                </w:rPr>
                <w:tab/>
                <w:delText>?</w:delText>
              </w:r>
            </w:del>
          </w:p>
          <w:p w:rsidR="007C76B1" w:rsidRPr="001E0AD8" w:rsidDel="002D4AB1" w:rsidRDefault="007C76B1" w:rsidP="002D4AB1">
            <w:pPr>
              <w:tabs>
                <w:tab w:val="left" w:leader="dot" w:pos="2844"/>
              </w:tabs>
              <w:spacing w:line="240" w:lineRule="auto"/>
              <w:ind w:right="113"/>
              <w:rPr>
                <w:del w:id="1507" w:author="Isabel Mitchelson" w:date="2019-09-24T15:28:00Z"/>
                <w:rFonts w:eastAsia="Calibri" w:cs="Calibri"/>
                <w:i/>
                <w:color w:val="9BBB59" w:themeColor="accent3"/>
                <w:sz w:val="21"/>
                <w:szCs w:val="21"/>
                <w:rPrChange w:id="1508" w:author="Isabel Mitchelson" w:date="2019-09-24T15:36:00Z">
                  <w:rPr>
                    <w:del w:id="1509" w:author="Isabel Mitchelson" w:date="2019-09-24T15:28:00Z"/>
                    <w:szCs w:val="22"/>
                  </w:rPr>
                </w:rPrChange>
              </w:rPr>
              <w:pPrChange w:id="1510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51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512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513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connotations</w:t>
            </w:r>
          </w:p>
        </w:tc>
      </w:tr>
      <w:tr w:rsidR="007C76B1" w:rsidRPr="002D4AB1" w:rsidTr="000D34DE">
        <w:trPr>
          <w:trHeight w:val="1644"/>
          <w:trPrChange w:id="1514" w:author="Isabel Mitchelson" w:date="2019-09-24T15:25:00Z">
            <w:trPr>
              <w:trHeight w:val="1644"/>
            </w:trPr>
          </w:trPrChange>
        </w:trPr>
        <w:tc>
          <w:tcPr>
            <w:tcW w:w="3213" w:type="dxa"/>
            <w:tcPrChange w:id="1515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51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517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51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How ma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1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52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y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21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z w:val="21"/>
                <w:szCs w:val="21"/>
                <w:rPrChange w:id="152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2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52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ses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2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2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ar</w:t>
            </w:r>
            <w:r w:rsidRPr="002D4AB1">
              <w:rPr>
                <w:rFonts w:eastAsia="Calibri" w:cs="Calibri"/>
                <w:sz w:val="21"/>
                <w:szCs w:val="21"/>
                <w:rPrChange w:id="152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2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52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3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53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ere?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532" w:author="Isabel Mitchelson" w:date="2019-09-24T15:28:00Z"/>
                <w:rFonts w:eastAsia="Calibri" w:cs="Calibri"/>
                <w:i/>
                <w:color w:val="9BBB59" w:themeColor="accent3"/>
                <w:sz w:val="21"/>
                <w:szCs w:val="21"/>
                <w:rPrChange w:id="1533" w:author="Isabel Mitchelson" w:date="2019-09-24T15:36:00Z">
                  <w:rPr>
                    <w:del w:id="1534" w:author="Isabel Mitchelson" w:date="2019-09-24T15:28:00Z"/>
                    <w:szCs w:val="22"/>
                  </w:rPr>
                </w:rPrChange>
              </w:rPr>
              <w:pPrChange w:id="1535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53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537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538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senses</w:t>
            </w:r>
          </w:p>
        </w:tc>
        <w:tc>
          <w:tcPr>
            <w:tcW w:w="3213" w:type="dxa"/>
            <w:tcPrChange w:id="1539" w:author="Isabel Mitchelson" w:date="2019-09-24T15:25:00Z">
              <w:tcPr>
                <w:tcW w:w="3213" w:type="dxa"/>
              </w:tcPr>
            </w:tcPrChange>
          </w:tcPr>
          <w:p w:rsidR="007C76B1" w:rsidRPr="002D4AB1" w:rsidDel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left="363" w:right="113"/>
              <w:rPr>
                <w:del w:id="1540" w:author="Isabel Mitchelson" w:date="2019-09-24T15:32:00Z"/>
                <w:rFonts w:eastAsia="Calibri" w:cs="Calibri"/>
                <w:sz w:val="21"/>
                <w:szCs w:val="21"/>
                <w:rPrChange w:id="1541" w:author="Isabel Mitchelson" w:date="2019-09-24T15:32:00Z">
                  <w:rPr>
                    <w:del w:id="1542" w:author="Isabel Mitchelson" w:date="2019-09-24T15:32:00Z"/>
                    <w:rFonts w:eastAsia="Calibri" w:cs="Calibri"/>
                    <w:szCs w:val="22"/>
                  </w:rPr>
                </w:rPrChange>
              </w:rPr>
              <w:pPrChange w:id="1543" w:author="Isabel Mitchelson" w:date="2019-09-24T15:32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54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4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4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54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548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54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50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55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5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55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5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55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55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5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5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55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titi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60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156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562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63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156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f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565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56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‘</w:t>
            </w:r>
            <w:proofErr w:type="spellStart"/>
            <w:r w:rsidRPr="002D4AB1">
              <w:rPr>
                <w:rFonts w:eastAsia="Calibri" w:cs="Calibri"/>
                <w:sz w:val="21"/>
                <w:szCs w:val="21"/>
                <w:rPrChange w:id="156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s’</w:t>
            </w:r>
          </w:p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56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569" w:author="Isabel Mitchelson" w:date="2019-09-24T15:32:00Z">
                <w:pPr>
                  <w:spacing w:line="240" w:lineRule="auto"/>
                  <w:ind w:left="363" w:right="-20"/>
                </w:pPr>
              </w:pPrChange>
            </w:pPr>
            <w:proofErr w:type="gramStart"/>
            <w:r w:rsidRPr="002D4AB1">
              <w:rPr>
                <w:rFonts w:eastAsia="Calibri" w:cs="Calibri"/>
                <w:sz w:val="21"/>
                <w:szCs w:val="21"/>
                <w:rPrChange w:id="157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7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57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proofErr w:type="spellEnd"/>
            <w:proofErr w:type="gramEnd"/>
            <w:r w:rsidRPr="002D4AB1">
              <w:rPr>
                <w:rFonts w:eastAsia="Calibri" w:cs="Calibri"/>
                <w:sz w:val="21"/>
                <w:szCs w:val="21"/>
                <w:rPrChange w:id="157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 ‘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7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z</w:t>
            </w:r>
            <w:r w:rsidRPr="002D4AB1">
              <w:rPr>
                <w:rFonts w:eastAsia="Calibri" w:cs="Calibri"/>
                <w:sz w:val="21"/>
                <w:szCs w:val="21"/>
                <w:rPrChange w:id="157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’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576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57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578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7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nd</w:t>
            </w:r>
            <w:r w:rsidRPr="002D4AB1">
              <w:rPr>
                <w:rFonts w:eastAsia="Calibri" w:cs="Calibri"/>
                <w:sz w:val="21"/>
                <w:szCs w:val="21"/>
                <w:rPrChange w:id="158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581" w:author="Isabel Mitchelson" w:date="2019-09-24T15:28:00Z"/>
                <w:rFonts w:eastAsia="Calibri" w:cs="Calibri"/>
                <w:i/>
                <w:color w:val="9BBB59" w:themeColor="accent3"/>
                <w:sz w:val="21"/>
                <w:szCs w:val="21"/>
                <w:rPrChange w:id="1582" w:author="Isabel Mitchelson" w:date="2019-09-24T15:36:00Z">
                  <w:rPr>
                    <w:del w:id="1583" w:author="Isabel Mitchelson" w:date="2019-09-24T15:28:00Z"/>
                    <w:szCs w:val="22"/>
                  </w:rPr>
                </w:rPrChange>
              </w:rPr>
              <w:pPrChange w:id="1584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58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586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587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five</w:t>
            </w:r>
          </w:p>
        </w:tc>
        <w:tc>
          <w:tcPr>
            <w:tcW w:w="3213" w:type="dxa"/>
            <w:tcPrChange w:id="1588" w:author="Isabel Mitchelson" w:date="2019-09-24T15:25:00Z">
              <w:tcPr>
                <w:tcW w:w="3213" w:type="dxa"/>
                <w:vAlign w:val="center"/>
              </w:tcPr>
            </w:tcPrChange>
          </w:tcPr>
          <w:p w:rsidR="00CE11E4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58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590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59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9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593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collection</w:t>
            </w:r>
            <w:r w:rsidRPr="002D4AB1">
              <w:rPr>
                <w:rFonts w:eastAsia="Calibri" w:cs="Calibri"/>
                <w:spacing w:val="-5"/>
                <w:sz w:val="21"/>
                <w:szCs w:val="21"/>
                <w:rPrChange w:id="1594" w:author="Isabel Mitchelson" w:date="2019-09-24T15:32:00Z">
                  <w:rPr>
                    <w:rFonts w:eastAsia="Calibri" w:cs="Calibri"/>
                    <w:spacing w:val="-5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59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of rel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9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59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59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59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600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60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160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0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rd</w:t>
            </w:r>
            <w:r w:rsidRPr="002D4AB1">
              <w:rPr>
                <w:rFonts w:eastAsia="Calibri" w:cs="Calibri"/>
                <w:sz w:val="21"/>
                <w:szCs w:val="21"/>
                <w:rPrChange w:id="160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 are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0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606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k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0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60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own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60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61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as </w:t>
            </w:r>
          </w:p>
          <w:p w:rsidR="007C76B1" w:rsidRPr="001E0AD8" w:rsidDel="002D4AB1" w:rsidRDefault="007C76B1" w:rsidP="002D4AB1">
            <w:pPr>
              <w:tabs>
                <w:tab w:val="left" w:leader="dot" w:pos="2930"/>
              </w:tabs>
              <w:spacing w:line="240" w:lineRule="auto"/>
              <w:ind w:right="113"/>
              <w:rPr>
                <w:del w:id="1611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612" w:author="Isabel Mitchelson" w:date="2019-09-24T15:36:00Z">
                  <w:rPr>
                    <w:del w:id="1613" w:author="Isabel Mitchelson" w:date="2019-09-24T15:29:00Z"/>
                    <w:rFonts w:eastAsia="Calibri" w:cs="Calibri"/>
                    <w:szCs w:val="22"/>
                  </w:rPr>
                </w:rPrChange>
              </w:rPr>
              <w:pPrChange w:id="1614" w:author="Isabel Mitchelson" w:date="2019-09-24T15:32:00Z">
                <w:pPr>
                  <w:tabs>
                    <w:tab w:val="left" w:leader="dot" w:pos="2930"/>
                  </w:tabs>
                  <w:spacing w:before="120" w:line="240" w:lineRule="auto"/>
                  <w:ind w:left="54" w:right="283"/>
                </w:pPr>
              </w:pPrChange>
            </w:pPr>
            <w:del w:id="1615" w:author="Isabel Mitchelson" w:date="2019-09-24T15:29:00Z">
              <w:r w:rsidRPr="001E0AD8" w:rsidDel="002D4AB1">
                <w:rPr>
                  <w:rFonts w:eastAsia="Calibri" w:cs="Calibri"/>
                  <w:i/>
                  <w:color w:val="9BBB59" w:themeColor="accent3"/>
                  <w:sz w:val="21"/>
                  <w:szCs w:val="21"/>
                  <w:rPrChange w:id="1616" w:author="Isabel Mitchelson" w:date="2019-09-24T15:36:00Z">
                    <w:rPr>
                      <w:rFonts w:eastAsia="Calibri" w:cs="Calibri"/>
                      <w:szCs w:val="22"/>
                    </w:rPr>
                  </w:rPrChange>
                </w:rPr>
                <w:tab/>
                <w:delText xml:space="preserve"> </w:delText>
              </w:r>
            </w:del>
          </w:p>
          <w:p w:rsidR="007C76B1" w:rsidRPr="001E0AD8" w:rsidDel="002D4AB1" w:rsidRDefault="007C76B1" w:rsidP="002D4AB1">
            <w:pPr>
              <w:tabs>
                <w:tab w:val="left" w:leader="dot" w:pos="2930"/>
              </w:tabs>
              <w:spacing w:line="240" w:lineRule="auto"/>
              <w:ind w:right="113"/>
              <w:rPr>
                <w:del w:id="1617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618" w:author="Isabel Mitchelson" w:date="2019-09-24T15:36:00Z">
                  <w:rPr>
                    <w:del w:id="1619" w:author="Isabel Mitchelson" w:date="2019-09-24T15:29:00Z"/>
                    <w:szCs w:val="22"/>
                  </w:rPr>
                </w:rPrChange>
              </w:rPr>
              <w:pPrChange w:id="1620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62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622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623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sibilance</w:t>
            </w:r>
          </w:p>
        </w:tc>
      </w:tr>
      <w:tr w:rsidR="007C76B1" w:rsidRPr="002D4AB1" w:rsidTr="000D34DE">
        <w:trPr>
          <w:trHeight w:val="1644"/>
          <w:trPrChange w:id="1624" w:author="Isabel Mitchelson" w:date="2019-09-24T15:25:00Z">
            <w:trPr>
              <w:trHeight w:val="1644"/>
            </w:trPr>
          </w:trPrChange>
        </w:trPr>
        <w:tc>
          <w:tcPr>
            <w:tcW w:w="3213" w:type="dxa"/>
            <w:tcPrChange w:id="1625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62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627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62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2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30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63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632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63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34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63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3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3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1</w:t>
            </w:r>
            <w:r w:rsidRPr="002D4AB1">
              <w:rPr>
                <w:rFonts w:eastAsia="Calibri" w:cs="Calibri"/>
                <w:sz w:val="21"/>
                <w:szCs w:val="21"/>
                <w:rPrChange w:id="163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4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3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64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l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41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4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64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644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4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64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647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64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4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650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65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alle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5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65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654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655" w:author="Isabel Mitchelson" w:date="2019-09-24T15:36:00Z">
                  <w:rPr>
                    <w:del w:id="1656" w:author="Isabel Mitchelson" w:date="2019-09-24T15:29:00Z"/>
                    <w:szCs w:val="22"/>
                  </w:rPr>
                </w:rPrChange>
              </w:rPr>
              <w:pPrChange w:id="1657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65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659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660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semantic Field</w:t>
            </w:r>
          </w:p>
        </w:tc>
        <w:tc>
          <w:tcPr>
            <w:tcW w:w="3213" w:type="dxa"/>
            <w:tcPrChange w:id="1661" w:author="Isabel Mitchelson" w:date="2019-09-24T15:25:00Z">
              <w:tcPr>
                <w:tcW w:w="3213" w:type="dxa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66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663" w:author="Isabel Mitchelson" w:date="2019-09-24T15:32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66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How ma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6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66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y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6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6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66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yp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7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67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72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67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of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74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z w:val="21"/>
                <w:szCs w:val="21"/>
                <w:rPrChange w:id="167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676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7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7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7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68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 are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8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68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8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68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ere?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685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686" w:author="Isabel Mitchelson" w:date="2019-09-24T15:36:00Z">
                  <w:rPr>
                    <w:del w:id="1687" w:author="Isabel Mitchelson" w:date="2019-09-24T15:29:00Z"/>
                    <w:szCs w:val="22"/>
                  </w:rPr>
                </w:rPrChange>
              </w:rPr>
              <w:pPrChange w:id="1688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68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690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691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sonnet</w:t>
            </w:r>
          </w:p>
        </w:tc>
        <w:tc>
          <w:tcPr>
            <w:tcW w:w="3213" w:type="dxa"/>
            <w:tcPrChange w:id="1692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69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694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69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69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69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69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699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70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01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70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03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0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170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06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0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70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if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0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f</w:t>
            </w:r>
            <w:r w:rsidRPr="002D4AB1">
              <w:rPr>
                <w:rFonts w:eastAsia="Calibri" w:cs="Calibri"/>
                <w:sz w:val="21"/>
                <w:szCs w:val="21"/>
                <w:rPrChange w:id="171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er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11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1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71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4"/>
                <w:sz w:val="21"/>
                <w:szCs w:val="21"/>
                <w:rPrChange w:id="1714" w:author="Isabel Mitchelson" w:date="2019-09-24T15:32:00Z">
                  <w:rPr>
                    <w:rFonts w:eastAsia="Calibri" w:cs="Calibri"/>
                    <w:spacing w:val="-4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71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1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1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18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71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et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2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72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yp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2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72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724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725" w:author="Isabel Mitchelson" w:date="2019-09-24T15:36:00Z">
                  <w:rPr>
                    <w:del w:id="1726" w:author="Isabel Mitchelson" w:date="2019-09-24T15:29:00Z"/>
                    <w:rFonts w:eastAsia="Calibri" w:cs="Calibri"/>
                    <w:i/>
                    <w:szCs w:val="22"/>
                  </w:rPr>
                </w:rPrChange>
              </w:rPr>
              <w:pPrChange w:id="1727" w:author="Isabel Mitchelson" w:date="2019-09-24T15:32:00Z">
                <w:pPr>
                  <w:spacing w:line="240" w:lineRule="auto"/>
                  <w:ind w:right="-20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72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729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730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three</w:t>
            </w:r>
          </w:p>
        </w:tc>
      </w:tr>
      <w:tr w:rsidR="007C76B1" w:rsidRPr="002D4AB1" w:rsidTr="000D34DE">
        <w:trPr>
          <w:trHeight w:val="1644"/>
          <w:trPrChange w:id="1731" w:author="Isabel Mitchelson" w:date="2019-09-24T15:25:00Z">
            <w:trPr>
              <w:trHeight w:val="1644"/>
            </w:trPr>
          </w:trPrChange>
        </w:trPr>
        <w:tc>
          <w:tcPr>
            <w:tcW w:w="3213" w:type="dxa"/>
            <w:tcPrChange w:id="1732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73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734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73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What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3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3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38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73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ic does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40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74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4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43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4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45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746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74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4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4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75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end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5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52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75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o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54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75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eal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5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175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it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1758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75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1E0AD8" w:rsidDel="002D4AB1" w:rsidRDefault="007C76B1" w:rsidP="001E0AD8">
            <w:pPr>
              <w:spacing w:line="240" w:lineRule="auto"/>
              <w:ind w:right="113"/>
              <w:rPr>
                <w:del w:id="1760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761" w:author="Isabel Mitchelson" w:date="2019-09-24T15:36:00Z">
                  <w:rPr>
                    <w:del w:id="1762" w:author="Isabel Mitchelson" w:date="2019-09-24T15:29:00Z"/>
                    <w:szCs w:val="22"/>
                  </w:rPr>
                </w:rPrChange>
              </w:rPr>
              <w:pPrChange w:id="1763" w:author="Isabel Mitchelson" w:date="2019-09-24T15:36:00Z">
                <w:pPr>
                  <w:spacing w:line="240" w:lineRule="auto"/>
                </w:pPr>
              </w:pPrChange>
            </w:pPr>
          </w:p>
          <w:p w:rsidR="007C76B1" w:rsidRPr="002D4AB1" w:rsidRDefault="007C76B1" w:rsidP="001E0AD8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76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765" w:author="Isabel Mitchelson" w:date="2019-09-24T15:36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766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Spenserian, English (Shakespearean), Italian (Petrarchan)</w:t>
            </w:r>
          </w:p>
        </w:tc>
        <w:tc>
          <w:tcPr>
            <w:tcW w:w="3213" w:type="dxa"/>
            <w:tcPrChange w:id="1767" w:author="Isabel Mitchelson" w:date="2019-09-24T15:25:00Z">
              <w:tcPr>
                <w:tcW w:w="3213" w:type="dxa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76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769" w:author="Isabel Mitchelson" w:date="2019-09-24T15:32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77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7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72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77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7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77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7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77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177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7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80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78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all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8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8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78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785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178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rs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8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78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of li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8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79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es of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9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z w:val="21"/>
                <w:szCs w:val="21"/>
                <w:rPrChange w:id="179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93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9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79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ry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96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79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79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79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80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h 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0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80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yme?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803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804" w:author="Isabel Mitchelson" w:date="2019-09-24T15:36:00Z">
                  <w:rPr>
                    <w:del w:id="1805" w:author="Isabel Mitchelson" w:date="2019-09-24T15:29:00Z"/>
                    <w:szCs w:val="22"/>
                  </w:rPr>
                </w:rPrChange>
              </w:rPr>
              <w:pPrChange w:id="1806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80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808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809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love</w:t>
            </w:r>
          </w:p>
        </w:tc>
        <w:tc>
          <w:tcPr>
            <w:tcW w:w="3213" w:type="dxa"/>
            <w:tcPrChange w:id="1810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81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812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81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1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15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81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817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1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1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2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2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2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f</w:t>
            </w:r>
            <w:r w:rsidRPr="002D4AB1">
              <w:rPr>
                <w:rFonts w:eastAsia="Calibri" w:cs="Calibri"/>
                <w:sz w:val="21"/>
                <w:szCs w:val="21"/>
                <w:rPrChange w:id="182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824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182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26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2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li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28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82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3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3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3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83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3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nz</w:t>
            </w:r>
            <w:r w:rsidRPr="002D4AB1">
              <w:rPr>
                <w:rFonts w:eastAsia="Calibri" w:cs="Calibri"/>
                <w:sz w:val="21"/>
                <w:szCs w:val="21"/>
                <w:rPrChange w:id="183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a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36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k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3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83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own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3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4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as?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841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842" w:author="Isabel Mitchelson" w:date="2019-09-24T15:36:00Z">
                  <w:rPr>
                    <w:del w:id="1843" w:author="Isabel Mitchelson" w:date="2019-09-24T15:29:00Z"/>
                    <w:szCs w:val="22"/>
                  </w:rPr>
                </w:rPrChange>
              </w:rPr>
              <w:pPrChange w:id="1844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84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846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847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rhyming couplets</w:t>
            </w:r>
          </w:p>
        </w:tc>
      </w:tr>
      <w:tr w:rsidR="007C76B1" w:rsidRPr="002D4AB1" w:rsidTr="000D34DE">
        <w:trPr>
          <w:trHeight w:val="1644"/>
          <w:trPrChange w:id="1848" w:author="Isabel Mitchelson" w:date="2019-09-24T15:25:00Z">
            <w:trPr>
              <w:trHeight w:val="1644"/>
            </w:trPr>
          </w:trPrChange>
        </w:trPr>
        <w:tc>
          <w:tcPr>
            <w:tcW w:w="3213" w:type="dxa"/>
            <w:tcPrChange w:id="1849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85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851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85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5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54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85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856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5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5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5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6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86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j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62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86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6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b</w:t>
            </w:r>
            <w:r w:rsidRPr="002D4AB1">
              <w:rPr>
                <w:rFonts w:eastAsia="Calibri" w:cs="Calibri"/>
                <w:sz w:val="21"/>
                <w:szCs w:val="21"/>
                <w:rPrChange w:id="186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m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6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6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68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86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870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871" w:author="Isabel Mitchelson" w:date="2019-09-24T15:36:00Z">
                  <w:rPr>
                    <w:del w:id="1872" w:author="Isabel Mitchelson" w:date="2019-09-24T15:29:00Z"/>
                    <w:szCs w:val="22"/>
                  </w:rPr>
                </w:rPrChange>
              </w:rPr>
              <w:pPrChange w:id="1873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87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875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876" w:author="Isabel Mitchelson" w:date="2019-09-24T15:36:00Z">
                  <w:rPr>
                    <w:rFonts w:eastAsia="Calibri" w:cs="Calibri"/>
                    <w:i/>
                    <w:szCs w:val="22"/>
                  </w:rPr>
                </w:rPrChange>
              </w:rPr>
              <w:t>quatrain</w:t>
            </w:r>
          </w:p>
        </w:tc>
        <w:tc>
          <w:tcPr>
            <w:tcW w:w="3213" w:type="dxa"/>
            <w:tcPrChange w:id="1877" w:author="Isabel Mitchelson" w:date="2019-09-24T15:25:00Z">
              <w:tcPr>
                <w:tcW w:w="3213" w:type="dxa"/>
              </w:tcPr>
            </w:tcPrChange>
          </w:tcPr>
          <w:p w:rsidR="002D4A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ins w:id="1878" w:author="Isabel Mitchelson" w:date="2019-09-24T15:30:00Z"/>
                <w:rFonts w:eastAsia="Calibri" w:cs="Calibri"/>
                <w:sz w:val="21"/>
                <w:szCs w:val="21"/>
                <w:rPrChange w:id="1879" w:author="Isabel Mitchelson" w:date="2019-09-24T15:32:00Z">
                  <w:rPr>
                    <w:ins w:id="1880" w:author="Isabel Mitchelson" w:date="2019-09-24T15:30:00Z"/>
                    <w:rFonts w:eastAsia="Calibri" w:cs="Calibri"/>
                    <w:szCs w:val="22"/>
                  </w:rPr>
                </w:rPrChange>
              </w:rPr>
              <w:pPrChange w:id="1881" w:author="Isabel Mitchelson" w:date="2019-09-24T15:32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88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8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84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88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886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proofErr w:type="gramStart"/>
            <w:r w:rsidRPr="002D4AB1">
              <w:rPr>
                <w:rFonts w:eastAsia="Calibri" w:cs="Calibri"/>
                <w:sz w:val="21"/>
                <w:szCs w:val="21"/>
                <w:rPrChange w:id="188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proofErr w:type="gramEnd"/>
            <w:r w:rsidRPr="002D4AB1">
              <w:rPr>
                <w:rFonts w:eastAsia="Calibri" w:cs="Calibri"/>
                <w:spacing w:val="-2"/>
                <w:sz w:val="21"/>
                <w:szCs w:val="21"/>
                <w:rPrChange w:id="188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88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it called if only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9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189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e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89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189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894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89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9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89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89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nt</w:t>
            </w:r>
            <w:r w:rsidRPr="002D4AB1">
              <w:rPr>
                <w:rFonts w:eastAsia="Calibri" w:cs="Calibri"/>
                <w:sz w:val="21"/>
                <w:szCs w:val="21"/>
                <w:rPrChange w:id="189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s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900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0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90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yme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03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90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0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90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d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07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90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ot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0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191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 vo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1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191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els? </w:t>
            </w:r>
          </w:p>
          <w:p w:rsidR="007C76B1" w:rsidRPr="002D4AB1" w:rsidRDefault="007C76B1" w:rsidP="001E0AD8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913" w:author="Isabel Mitchelson" w:date="2019-09-24T15:32:00Z">
                  <w:rPr/>
                </w:rPrChange>
              </w:rPr>
              <w:pPrChange w:id="1914" w:author="Isabel Mitchelson" w:date="2019-09-24T15:36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915" w:author="Isabel Mitchelson" w:date="2019-09-24T15:36:00Z">
                  <w:rPr/>
                </w:rPrChange>
              </w:rPr>
              <w:t>Where a sentence runs on to the next line.</w:t>
            </w:r>
          </w:p>
        </w:tc>
        <w:tc>
          <w:tcPr>
            <w:tcW w:w="3213" w:type="dxa"/>
            <w:tcPrChange w:id="1916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left="414" w:right="113" w:hanging="357"/>
              <w:contextualSpacing w:val="0"/>
              <w:rPr>
                <w:sz w:val="21"/>
                <w:szCs w:val="21"/>
                <w:rPrChange w:id="1917" w:author="Isabel Mitchelson" w:date="2019-09-24T15:32:00Z">
                  <w:rPr/>
                </w:rPrChange>
              </w:rPr>
              <w:pPrChange w:id="1918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sz w:val="21"/>
                <w:szCs w:val="21"/>
                <w:rPrChange w:id="1919" w:author="Isabel Mitchelson" w:date="2019-09-24T15:32:00Z">
                  <w:rPr/>
                </w:rPrChange>
              </w:rPr>
              <w:t xml:space="preserve">What is </w:t>
            </w:r>
            <w:r w:rsidRPr="002D4AB1">
              <w:rPr>
                <w:rFonts w:eastAsia="Calibri" w:cs="Calibri"/>
                <w:sz w:val="21"/>
                <w:szCs w:val="21"/>
                <w:rPrChange w:id="192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hyperbole</w:t>
            </w:r>
            <w:r w:rsidRPr="002D4AB1">
              <w:rPr>
                <w:sz w:val="21"/>
                <w:szCs w:val="21"/>
                <w:rPrChange w:id="1921" w:author="Isabel Mitchelson" w:date="2019-09-24T15:32:00Z">
                  <w:rPr/>
                </w:rPrChange>
              </w:rPr>
              <w:t>?</w:t>
            </w:r>
          </w:p>
          <w:p w:rsidR="007C76B1" w:rsidRPr="001E0AD8" w:rsidDel="000D34DE" w:rsidRDefault="007C76B1" w:rsidP="001E0AD8">
            <w:pPr>
              <w:spacing w:before="240" w:line="240" w:lineRule="auto"/>
              <w:ind w:left="363" w:right="113"/>
              <w:rPr>
                <w:del w:id="1922" w:author="Isabel Mitchelson" w:date="2019-09-24T15:23:00Z"/>
                <w:rFonts w:eastAsia="Calibri" w:cs="Calibri"/>
                <w:i/>
                <w:color w:val="9BBB59" w:themeColor="accent3"/>
                <w:sz w:val="21"/>
                <w:szCs w:val="21"/>
                <w:rPrChange w:id="1923" w:author="Isabel Mitchelson" w:date="2019-09-24T15:36:00Z">
                  <w:rPr>
                    <w:del w:id="1924" w:author="Isabel Mitchelson" w:date="2019-09-24T15:23:00Z"/>
                  </w:rPr>
                </w:rPrChange>
              </w:rPr>
              <w:pPrChange w:id="1925" w:author="Isabel Mitchelson" w:date="2019-09-24T15:36:00Z">
                <w:pPr>
                  <w:spacing w:line="240" w:lineRule="auto"/>
                </w:pPr>
              </w:pPrChange>
            </w:pPr>
          </w:p>
          <w:p w:rsidR="007C76B1" w:rsidRPr="002D4AB1" w:rsidRDefault="007C76B1" w:rsidP="001E0AD8">
            <w:pPr>
              <w:spacing w:before="240" w:line="240" w:lineRule="auto"/>
              <w:ind w:left="363" w:right="113"/>
              <w:rPr>
                <w:sz w:val="21"/>
                <w:szCs w:val="21"/>
                <w:rPrChange w:id="1926" w:author="Isabel Mitchelson" w:date="2019-09-24T15:32:00Z">
                  <w:rPr/>
                </w:rPrChange>
              </w:rPr>
              <w:pPrChange w:id="1927" w:author="Isabel Mitchelson" w:date="2019-09-24T15:36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928" w:author="Isabel Mitchelson" w:date="2019-09-24T15:36:00Z">
                  <w:rPr>
                    <w:i/>
                    <w:spacing w:val="-1"/>
                  </w:rPr>
                </w:rPrChange>
              </w:rPr>
              <w:t>half rhyme</w:t>
            </w:r>
          </w:p>
        </w:tc>
      </w:tr>
      <w:tr w:rsidR="007C76B1" w:rsidRPr="002D4AB1" w:rsidTr="000D34DE">
        <w:trPr>
          <w:trHeight w:val="1644"/>
          <w:trPrChange w:id="1929" w:author="Isabel Mitchelson" w:date="2019-09-24T15:25:00Z">
            <w:trPr>
              <w:trHeight w:val="1644"/>
            </w:trPr>
          </w:trPrChange>
        </w:trPr>
        <w:tc>
          <w:tcPr>
            <w:tcW w:w="3213" w:type="dxa"/>
            <w:tcPrChange w:id="1930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93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932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93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3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935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193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937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93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93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94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4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942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4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44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94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4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47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194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4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95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951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5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f</w:t>
            </w:r>
            <w:r w:rsidRPr="002D4AB1">
              <w:rPr>
                <w:rFonts w:eastAsia="Calibri" w:cs="Calibri"/>
                <w:sz w:val="21"/>
                <w:szCs w:val="21"/>
                <w:rPrChange w:id="195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or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5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195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ov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95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195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r exaggerat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5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z w:val="21"/>
                <w:szCs w:val="21"/>
                <w:rPrChange w:id="195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960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196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962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963" w:author="Isabel Mitchelson" w:date="2019-09-24T15:37:00Z">
                  <w:rPr>
                    <w:del w:id="1964" w:author="Isabel Mitchelson" w:date="2019-09-24T15:29:00Z"/>
                    <w:szCs w:val="22"/>
                  </w:rPr>
                </w:rPrChange>
              </w:rPr>
              <w:pPrChange w:id="1965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96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967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968" w:author="Isabel Mitchelson" w:date="2019-09-24T15:37:00Z">
                  <w:rPr>
                    <w:rFonts w:eastAsia="Calibri" w:cs="Calibri"/>
                    <w:i/>
                    <w:szCs w:val="22"/>
                  </w:rPr>
                </w:rPrChange>
              </w:rPr>
              <w:t>The over exaggeration of an idea or theme.</w:t>
            </w:r>
          </w:p>
        </w:tc>
        <w:tc>
          <w:tcPr>
            <w:tcW w:w="3213" w:type="dxa"/>
            <w:tcPrChange w:id="1969" w:author="Isabel Mitchelson" w:date="2019-09-24T15:25:00Z">
              <w:tcPr>
                <w:tcW w:w="3213" w:type="dxa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97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971" w:author="Isabel Mitchelson" w:date="2019-09-24T15:32:00Z">
                <w:pPr>
                  <w:pStyle w:val="ListParagraph"/>
                  <w:numPr>
                    <w:numId w:val="1"/>
                  </w:numPr>
                  <w:spacing w:before="12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pacing w:val="-2"/>
                <w:sz w:val="21"/>
                <w:szCs w:val="21"/>
                <w:rPrChange w:id="1972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7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97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at is an ex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7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976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7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78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197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ed me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1980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198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1982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8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198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8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198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1987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1988" w:author="Isabel Mitchelson" w:date="2019-09-24T15:37:00Z">
                  <w:rPr>
                    <w:del w:id="1989" w:author="Isabel Mitchelson" w:date="2019-09-24T15:29:00Z"/>
                    <w:szCs w:val="22"/>
                  </w:rPr>
                </w:rPrChange>
              </w:rPr>
              <w:pPrChange w:id="1990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199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992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1993" w:author="Isabel Mitchelson" w:date="2019-09-24T15:37:00Z">
                  <w:rPr>
                    <w:rFonts w:eastAsia="Calibri" w:cs="Calibri"/>
                    <w:i/>
                    <w:szCs w:val="22"/>
                  </w:rPr>
                </w:rPrChange>
              </w:rPr>
              <w:t>hyperbole</w:t>
            </w:r>
          </w:p>
        </w:tc>
        <w:tc>
          <w:tcPr>
            <w:tcW w:w="3213" w:type="dxa"/>
            <w:tcPrChange w:id="1994" w:author="Isabel Mitchelson" w:date="2019-09-24T15:25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199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1996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199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199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199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200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2001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00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03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04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200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oll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0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07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q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0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200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ial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1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11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l</w:t>
            </w:r>
            <w:r w:rsidRPr="002D4AB1">
              <w:rPr>
                <w:rFonts w:eastAsia="Calibri" w:cs="Calibri"/>
                <w:sz w:val="21"/>
                <w:szCs w:val="21"/>
                <w:rPrChange w:id="201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13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201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g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1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201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age?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2017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2018" w:author="Isabel Mitchelson" w:date="2019-09-24T15:37:00Z">
                  <w:rPr>
                    <w:del w:id="2019" w:author="Isabel Mitchelson" w:date="2019-09-24T15:29:00Z"/>
                    <w:szCs w:val="22"/>
                  </w:rPr>
                </w:rPrChange>
              </w:rPr>
              <w:pPrChange w:id="2020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202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2022" w:author="Isabel Mitchelson" w:date="2019-09-24T15:34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023" w:author="Isabel Mitchelson" w:date="2019-09-24T15:37:00Z">
                  <w:rPr>
                    <w:rFonts w:eastAsia="Calibri" w:cs="Calibri"/>
                    <w:i/>
                    <w:szCs w:val="22"/>
                  </w:rPr>
                </w:rPrChange>
              </w:rPr>
              <w:t>A metaphor which runs throughout a stanza or whole poem.</w:t>
            </w:r>
          </w:p>
        </w:tc>
      </w:tr>
      <w:tr w:rsidR="007C76B1" w:rsidRPr="002D4AB1" w:rsidTr="002D4AB1">
        <w:trPr>
          <w:trHeight w:val="353"/>
          <w:trPrChange w:id="2024" w:author="Isabel Mitchelson" w:date="2019-09-24T15:33:00Z">
            <w:trPr>
              <w:trHeight w:val="1644"/>
            </w:trPr>
          </w:trPrChange>
        </w:trPr>
        <w:tc>
          <w:tcPr>
            <w:tcW w:w="3213" w:type="dxa"/>
            <w:tcPrChange w:id="2025" w:author="Isabel Mitchelson" w:date="2019-09-24T15:33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202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2027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202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2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30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203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2032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03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34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35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3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203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38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3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z w:val="21"/>
                <w:szCs w:val="21"/>
                <w:rPrChange w:id="204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4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p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42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204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titi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44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204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2046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47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z w:val="21"/>
                <w:szCs w:val="21"/>
                <w:rPrChange w:id="204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f vo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4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z w:val="21"/>
                <w:szCs w:val="21"/>
                <w:rPrChange w:id="205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el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5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05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so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5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54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5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205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s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57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205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all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59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60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z w:val="21"/>
                <w:szCs w:val="21"/>
                <w:rPrChange w:id="206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2062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2063" w:author="Isabel Mitchelson" w:date="2019-09-24T15:37:00Z">
                  <w:rPr>
                    <w:del w:id="2064" w:author="Isabel Mitchelson" w:date="2019-09-24T15:29:00Z"/>
                    <w:szCs w:val="22"/>
                  </w:rPr>
                </w:rPrChange>
              </w:rPr>
              <w:pPrChange w:id="2065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206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2067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068" w:author="Isabel Mitchelson" w:date="2019-09-24T15:37:00Z">
                  <w:rPr>
                    <w:rFonts w:eastAsia="Calibri" w:cs="Calibri"/>
                    <w:i/>
                    <w:szCs w:val="22"/>
                  </w:rPr>
                </w:rPrChange>
              </w:rPr>
              <w:t>A chatty or informal style of writing.</w:t>
            </w:r>
          </w:p>
        </w:tc>
        <w:tc>
          <w:tcPr>
            <w:tcW w:w="3213" w:type="dxa"/>
            <w:tcPrChange w:id="2069" w:author="Isabel Mitchelson" w:date="2019-09-24T15:33:00Z">
              <w:tcPr>
                <w:tcW w:w="3213" w:type="dxa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z w:val="21"/>
                <w:szCs w:val="21"/>
                <w:rPrChange w:id="207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2071" w:author="Isabel Mitchelson" w:date="2019-09-24T15:32:00Z">
                <w:pPr>
                  <w:pStyle w:val="ListParagraph"/>
                  <w:numPr>
                    <w:numId w:val="1"/>
                  </w:numPr>
                  <w:spacing w:before="240"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z w:val="21"/>
                <w:szCs w:val="21"/>
                <w:rPrChange w:id="207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W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7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74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z w:val="21"/>
                <w:szCs w:val="21"/>
                <w:rPrChange w:id="2075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2076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07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is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7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079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z w:val="21"/>
                <w:szCs w:val="21"/>
                <w:rPrChange w:id="208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aes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8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u</w:t>
            </w:r>
            <w:r w:rsidRPr="002D4AB1">
              <w:rPr>
                <w:rFonts w:eastAsia="Calibri" w:cs="Calibri"/>
                <w:sz w:val="21"/>
                <w:szCs w:val="21"/>
                <w:rPrChange w:id="208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ra?</w:t>
            </w:r>
          </w:p>
          <w:p w:rsidR="007C76B1" w:rsidRPr="001E0AD8" w:rsidDel="002D4AB1" w:rsidRDefault="007C76B1" w:rsidP="002D4AB1">
            <w:pPr>
              <w:spacing w:line="240" w:lineRule="auto"/>
              <w:ind w:right="113"/>
              <w:rPr>
                <w:del w:id="2083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2084" w:author="Isabel Mitchelson" w:date="2019-09-24T15:37:00Z">
                  <w:rPr>
                    <w:del w:id="2085" w:author="Isabel Mitchelson" w:date="2019-09-24T15:29:00Z"/>
                    <w:szCs w:val="22"/>
                  </w:rPr>
                </w:rPrChange>
              </w:rPr>
              <w:pPrChange w:id="2086" w:author="Isabel Mitchelson" w:date="2019-09-24T15:32:00Z">
                <w:pPr>
                  <w:spacing w:line="240" w:lineRule="auto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208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2088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089" w:author="Isabel Mitchelson" w:date="2019-09-24T15:37:00Z">
                  <w:rPr>
                    <w:rFonts w:eastAsia="Calibri" w:cs="Calibri"/>
                    <w:i/>
                    <w:szCs w:val="22"/>
                  </w:rPr>
                </w:rPrChange>
              </w:rPr>
              <w:t>assonance</w:t>
            </w:r>
          </w:p>
        </w:tc>
        <w:tc>
          <w:tcPr>
            <w:tcW w:w="3213" w:type="dxa"/>
            <w:tcPrChange w:id="2090" w:author="Isabel Mitchelson" w:date="2019-09-24T15:33:00Z">
              <w:tcPr>
                <w:tcW w:w="3213" w:type="dxa"/>
                <w:vAlign w:val="center"/>
              </w:tcPr>
            </w:tcPrChange>
          </w:tcPr>
          <w:p w:rsidR="007C76B1" w:rsidRPr="002D4AB1" w:rsidRDefault="007C76B1" w:rsidP="002D4AB1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right="113"/>
              <w:rPr>
                <w:rFonts w:eastAsia="Calibri" w:cs="Calibri"/>
                <w:spacing w:val="-3"/>
                <w:sz w:val="21"/>
                <w:szCs w:val="21"/>
                <w:rPrChange w:id="2091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pPrChange w:id="2092" w:author="Isabel Mitchelson" w:date="2019-09-24T15:32:00Z">
                <w:pPr>
                  <w:pStyle w:val="ListParagraph"/>
                  <w:numPr>
                    <w:numId w:val="1"/>
                  </w:numPr>
                  <w:spacing w:line="240" w:lineRule="auto"/>
                  <w:ind w:left="415" w:right="-20" w:hanging="360"/>
                </w:pPr>
              </w:pPrChange>
            </w:pPr>
            <w:r w:rsidRPr="002D4AB1">
              <w:rPr>
                <w:rFonts w:eastAsia="Calibri" w:cs="Calibri"/>
                <w:spacing w:val="1"/>
                <w:sz w:val="21"/>
                <w:szCs w:val="21"/>
                <w:rPrChange w:id="209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Wh</w:t>
            </w:r>
            <w:r w:rsidRPr="002D4AB1">
              <w:rPr>
                <w:rFonts w:eastAsia="Calibri" w:cs="Calibri"/>
                <w:sz w:val="21"/>
                <w:szCs w:val="21"/>
                <w:rPrChange w:id="209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at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2095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09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209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arrati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09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>v</w:t>
            </w:r>
            <w:r w:rsidRPr="002D4AB1">
              <w:rPr>
                <w:rFonts w:eastAsia="Calibri" w:cs="Calibri"/>
                <w:sz w:val="21"/>
                <w:szCs w:val="21"/>
                <w:rPrChange w:id="209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7"/>
                <w:sz w:val="21"/>
                <w:szCs w:val="21"/>
                <w:rPrChange w:id="2100" w:author="Isabel Mitchelson" w:date="2019-09-24T15:32:00Z">
                  <w:rPr>
                    <w:rFonts w:eastAsia="Calibri" w:cs="Calibri"/>
                    <w:spacing w:val="-7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101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s</w:t>
            </w:r>
            <w:r w:rsidRPr="002D4AB1">
              <w:rPr>
                <w:rFonts w:eastAsia="Calibri" w:cs="Calibri"/>
                <w:sz w:val="21"/>
                <w:szCs w:val="21"/>
                <w:rPrChange w:id="210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0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y</w:t>
            </w:r>
            <w:r w:rsidRPr="002D4AB1">
              <w:rPr>
                <w:rFonts w:eastAsia="Calibri" w:cs="Calibri"/>
                <w:sz w:val="21"/>
                <w:szCs w:val="21"/>
                <w:rPrChange w:id="210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le</w:t>
            </w:r>
            <w:r w:rsidRPr="002D4AB1">
              <w:rPr>
                <w:rFonts w:eastAsia="Calibri" w:cs="Calibri"/>
                <w:spacing w:val="-5"/>
                <w:sz w:val="21"/>
                <w:szCs w:val="21"/>
                <w:rPrChange w:id="2105" w:author="Isabel Mitchelson" w:date="2019-09-24T15:32:00Z">
                  <w:rPr>
                    <w:rFonts w:eastAsia="Calibri" w:cs="Calibri"/>
                    <w:spacing w:val="-5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0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210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as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2108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109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2"/>
                <w:sz w:val="21"/>
                <w:szCs w:val="21"/>
                <w:rPrChange w:id="2110" w:author="Isabel Mitchelson" w:date="2019-09-24T15:32:00Z">
                  <w:rPr>
                    <w:rFonts w:eastAsia="Calibri" w:cs="Calibri"/>
                    <w:spacing w:val="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111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12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h</w:t>
            </w:r>
            <w:r w:rsidRPr="002D4AB1">
              <w:rPr>
                <w:rFonts w:eastAsia="Calibri" w:cs="Calibri"/>
                <w:sz w:val="21"/>
                <w:szCs w:val="21"/>
                <w:rPrChange w:id="211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arac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14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115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2116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 xml:space="preserve">r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17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2118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arrating/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1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212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al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21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k</w:t>
            </w:r>
            <w:r w:rsidRPr="002D4AB1">
              <w:rPr>
                <w:rFonts w:eastAsia="Calibri" w:cs="Calibri"/>
                <w:sz w:val="21"/>
                <w:szCs w:val="21"/>
                <w:rPrChange w:id="212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i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23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n</w:t>
            </w:r>
            <w:r w:rsidRPr="002D4AB1">
              <w:rPr>
                <w:rFonts w:eastAsia="Calibri" w:cs="Calibri"/>
                <w:sz w:val="21"/>
                <w:szCs w:val="21"/>
                <w:rPrChange w:id="212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g</w:t>
            </w:r>
            <w:r w:rsidRPr="002D4AB1">
              <w:rPr>
                <w:rFonts w:eastAsia="Calibri" w:cs="Calibri"/>
                <w:spacing w:val="-5"/>
                <w:sz w:val="21"/>
                <w:szCs w:val="21"/>
                <w:rPrChange w:id="2125" w:author="Isabel Mitchelson" w:date="2019-09-24T15:32:00Z">
                  <w:rPr>
                    <w:rFonts w:eastAsia="Calibri" w:cs="Calibri"/>
                    <w:spacing w:val="-5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26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</w:t>
            </w:r>
            <w:r w:rsidRPr="002D4AB1">
              <w:rPr>
                <w:rFonts w:eastAsia="Calibri" w:cs="Calibri"/>
                <w:sz w:val="21"/>
                <w:szCs w:val="21"/>
                <w:rPrChange w:id="212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o</w:t>
            </w:r>
            <w:r w:rsidRPr="002D4AB1">
              <w:rPr>
                <w:rFonts w:eastAsia="Calibri" w:cs="Calibri"/>
                <w:spacing w:val="-2"/>
                <w:sz w:val="21"/>
                <w:szCs w:val="21"/>
                <w:rPrChange w:id="2128" w:author="Isabel Mitchelson" w:date="2019-09-24T15:32:00Z">
                  <w:rPr>
                    <w:rFonts w:eastAsia="Calibri" w:cs="Calibri"/>
                    <w:spacing w:val="-2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29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th</w:t>
            </w:r>
            <w:r w:rsidRPr="002D4AB1">
              <w:rPr>
                <w:rFonts w:eastAsia="Calibri" w:cs="Calibri"/>
                <w:sz w:val="21"/>
                <w:szCs w:val="21"/>
                <w:rPrChange w:id="2130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pacing w:val="-4"/>
                <w:sz w:val="21"/>
                <w:szCs w:val="21"/>
                <w:rPrChange w:id="2131" w:author="Isabel Mitchelson" w:date="2019-09-24T15:32:00Z">
                  <w:rPr>
                    <w:rFonts w:eastAsia="Calibri" w:cs="Calibri"/>
                    <w:spacing w:val="-4"/>
                    <w:szCs w:val="22"/>
                  </w:rPr>
                </w:rPrChange>
              </w:rPr>
              <w:t xml:space="preserve"> </w:t>
            </w:r>
            <w:r w:rsidRPr="002D4AB1">
              <w:rPr>
                <w:rFonts w:eastAsia="Calibri" w:cs="Calibri"/>
                <w:sz w:val="21"/>
                <w:szCs w:val="21"/>
                <w:rPrChange w:id="2132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r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133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2134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a</w:t>
            </w:r>
            <w:r w:rsidRPr="002D4AB1">
              <w:rPr>
                <w:rFonts w:eastAsia="Calibri" w:cs="Calibri"/>
                <w:spacing w:val="1"/>
                <w:sz w:val="21"/>
                <w:szCs w:val="21"/>
                <w:rPrChange w:id="2135" w:author="Isabel Mitchelson" w:date="2019-09-24T15:32:00Z">
                  <w:rPr>
                    <w:rFonts w:eastAsia="Calibri" w:cs="Calibri"/>
                    <w:spacing w:val="1"/>
                    <w:szCs w:val="22"/>
                  </w:rPr>
                </w:rPrChange>
              </w:rPr>
              <w:t>d</w:t>
            </w:r>
            <w:r w:rsidRPr="002D4AB1">
              <w:rPr>
                <w:rFonts w:eastAsia="Calibri" w:cs="Calibri"/>
                <w:spacing w:val="-1"/>
                <w:sz w:val="21"/>
                <w:szCs w:val="21"/>
                <w:rPrChange w:id="2136" w:author="Isabel Mitchelson" w:date="2019-09-24T15:32:00Z">
                  <w:rPr>
                    <w:rFonts w:eastAsia="Calibri" w:cs="Calibri"/>
                    <w:spacing w:val="-1"/>
                    <w:szCs w:val="22"/>
                  </w:rPr>
                </w:rPrChange>
              </w:rPr>
              <w:t>e</w:t>
            </w:r>
            <w:r w:rsidRPr="002D4AB1">
              <w:rPr>
                <w:rFonts w:eastAsia="Calibri" w:cs="Calibri"/>
                <w:sz w:val="21"/>
                <w:szCs w:val="21"/>
                <w:rPrChange w:id="2137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t>r?</w:t>
            </w:r>
            <w:r w:rsidRPr="002D4AB1">
              <w:rPr>
                <w:rFonts w:eastAsia="Calibri" w:cs="Calibri"/>
                <w:spacing w:val="-3"/>
                <w:sz w:val="21"/>
                <w:szCs w:val="21"/>
                <w:rPrChange w:id="2138" w:author="Isabel Mitchelson" w:date="2019-09-24T15:32:00Z">
                  <w:rPr>
                    <w:rFonts w:eastAsia="Calibri" w:cs="Calibri"/>
                    <w:spacing w:val="-3"/>
                    <w:szCs w:val="22"/>
                  </w:rPr>
                </w:rPrChange>
              </w:rPr>
              <w:t xml:space="preserve"> </w:t>
            </w:r>
          </w:p>
          <w:p w:rsidR="007C76B1" w:rsidRPr="001E0AD8" w:rsidDel="002D4AB1" w:rsidRDefault="007C76B1" w:rsidP="002D4AB1">
            <w:pPr>
              <w:spacing w:line="240" w:lineRule="auto"/>
              <w:ind w:left="54" w:right="113"/>
              <w:rPr>
                <w:del w:id="2139" w:author="Isabel Mitchelson" w:date="2019-09-24T15:29:00Z"/>
                <w:rFonts w:eastAsia="Calibri" w:cs="Calibri"/>
                <w:i/>
                <w:color w:val="9BBB59" w:themeColor="accent3"/>
                <w:sz w:val="21"/>
                <w:szCs w:val="21"/>
                <w:rPrChange w:id="2140" w:author="Isabel Mitchelson" w:date="2019-09-24T15:37:00Z">
                  <w:rPr>
                    <w:del w:id="2141" w:author="Isabel Mitchelson" w:date="2019-09-24T15:29:00Z"/>
                    <w:rFonts w:eastAsia="Calibri" w:cs="Calibri"/>
                    <w:spacing w:val="-3"/>
                    <w:szCs w:val="22"/>
                  </w:rPr>
                </w:rPrChange>
              </w:rPr>
              <w:pPrChange w:id="2142" w:author="Isabel Mitchelson" w:date="2019-09-24T15:32:00Z">
                <w:pPr>
                  <w:spacing w:line="240" w:lineRule="auto"/>
                  <w:ind w:left="54" w:right="116"/>
                </w:pPr>
              </w:pPrChange>
            </w:pPr>
          </w:p>
          <w:p w:rsidR="007C76B1" w:rsidRPr="002D4AB1" w:rsidRDefault="007C76B1" w:rsidP="002D4AB1">
            <w:pPr>
              <w:spacing w:before="240" w:line="240" w:lineRule="auto"/>
              <w:ind w:left="363" w:right="113"/>
              <w:rPr>
                <w:rFonts w:eastAsia="Calibri" w:cs="Calibri"/>
                <w:sz w:val="21"/>
                <w:szCs w:val="21"/>
                <w:rPrChange w:id="2143" w:author="Isabel Mitchelson" w:date="2019-09-24T15:32:00Z">
                  <w:rPr>
                    <w:rFonts w:eastAsia="Calibri" w:cs="Calibri"/>
                    <w:szCs w:val="22"/>
                  </w:rPr>
                </w:rPrChange>
              </w:rPr>
              <w:pPrChange w:id="2144" w:author="Isabel Mitchelson" w:date="2019-09-24T15:32:00Z">
                <w:pPr>
                  <w:spacing w:line="240" w:lineRule="auto"/>
                  <w:ind w:left="363" w:right="75"/>
                </w:pPr>
              </w:pPrChange>
            </w:pPr>
            <w:r w:rsidRPr="001E0AD8">
              <w:rPr>
                <w:rFonts w:eastAsia="Calibri" w:cs="Calibri"/>
                <w:i/>
                <w:color w:val="9BBB59" w:themeColor="accent3"/>
                <w:sz w:val="21"/>
                <w:szCs w:val="21"/>
                <w:rPrChange w:id="2145" w:author="Isabel Mitchelson" w:date="2019-09-24T15:37:00Z">
                  <w:rPr>
                    <w:rFonts w:eastAsia="Calibri" w:cs="Calibri"/>
                    <w:i/>
                    <w:szCs w:val="22"/>
                  </w:rPr>
                </w:rPrChange>
              </w:rPr>
              <w:t>A complete stop in the middle of a line. (Answer to this question: first person narration.)</w:t>
            </w:r>
          </w:p>
        </w:tc>
      </w:tr>
    </w:tbl>
    <w:p w:rsidR="007C76B1" w:rsidRPr="00CE11E4" w:rsidRDefault="007C76B1" w:rsidP="00CE11E4">
      <w:pPr>
        <w:spacing w:line="240" w:lineRule="auto"/>
        <w:rPr>
          <w:sz w:val="4"/>
          <w:szCs w:val="4"/>
        </w:rPr>
      </w:pPr>
    </w:p>
    <w:sectPr w:rsidR="007C76B1" w:rsidRPr="00CE11E4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43" w:author="AQA" w:date="2019-09-24T13:21:00Z" w:initials="A">
    <w:p w:rsidR="00E458EF" w:rsidRDefault="00E458EF">
      <w:pPr>
        <w:pStyle w:val="CommentText"/>
      </w:pPr>
      <w:r>
        <w:rPr>
          <w:rStyle w:val="CommentReference"/>
        </w:rPr>
        <w:annotationRef/>
      </w:r>
      <w:r>
        <w:t xml:space="preserve">Alignment of text in this box needs fixing </w:t>
      </w:r>
    </w:p>
  </w:comment>
  <w:comment w:id="365" w:author="AQA" w:date="2019-09-24T13:22:00Z" w:initials="A">
    <w:p w:rsidR="00E458EF" w:rsidRDefault="00E458EF">
      <w:pPr>
        <w:pStyle w:val="CommentText"/>
      </w:pPr>
      <w:r>
        <w:rPr>
          <w:rStyle w:val="CommentReference"/>
        </w:rPr>
        <w:annotationRef/>
      </w:r>
      <w:r>
        <w:t>Alignment issue same as box 6</w:t>
      </w:r>
    </w:p>
  </w:comment>
  <w:comment w:id="564" w:author="AQA" w:date="2019-09-24T13:23:00Z" w:initials="A">
    <w:p w:rsidR="00E458EF" w:rsidRDefault="00E458EF">
      <w:pPr>
        <w:pStyle w:val="CommentText"/>
      </w:pPr>
      <w:r>
        <w:rPr>
          <w:rStyle w:val="CommentReference"/>
        </w:rPr>
        <w:annotationRef/>
      </w:r>
      <w:r>
        <w:t xml:space="preserve">Alignment issue here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EF" w:rsidRDefault="00E458EF" w:rsidP="00B55A21">
      <w:r>
        <w:separator/>
      </w:r>
    </w:p>
  </w:endnote>
  <w:endnote w:type="continuationSeparator" w:id="0">
    <w:p w:rsidR="00E458EF" w:rsidRDefault="00E458EF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EF" w:rsidRDefault="00E458EF">
    <w:pPr>
      <w:pStyle w:val="Footer"/>
    </w:pPr>
  </w:p>
  <w:p w:rsidR="00E458EF" w:rsidRDefault="00E458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EF" w:rsidRPr="00B55A21" w:rsidRDefault="00E458EF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www.teachitenglish.co.uk 2019</w:t>
    </w:r>
    <w:r w:rsidRPr="00B55A21">
      <w:rPr>
        <w:rFonts w:ascii="Arial" w:hAnsi="Arial" w:cs="Arial"/>
        <w:color w:val="auto"/>
        <w:sz w:val="20"/>
      </w:rPr>
      <w:tab/>
    </w:r>
    <w:r w:rsidRPr="007C76B1">
      <w:rPr>
        <w:rFonts w:ascii="Arial" w:hAnsi="Arial" w:cs="Arial"/>
        <w:color w:val="auto"/>
        <w:sz w:val="20"/>
      </w:rPr>
      <w:t>33384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AE7245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AE7245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</w:p>
  <w:p w:rsidR="00E458EF" w:rsidRDefault="00E458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EF" w:rsidRDefault="00E458EF" w:rsidP="00B55A21">
      <w:r>
        <w:separator/>
      </w:r>
    </w:p>
  </w:footnote>
  <w:footnote w:type="continuationSeparator" w:id="0">
    <w:p w:rsidR="00E458EF" w:rsidRDefault="00E458EF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EF" w:rsidRDefault="00E458EF">
    <w:pPr>
      <w:pStyle w:val="Header"/>
    </w:pPr>
  </w:p>
  <w:p w:rsidR="00E458EF" w:rsidRDefault="00E458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EF" w:rsidRPr="00B76C1C" w:rsidRDefault="00E458EF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7C76B1">
      <w:rPr>
        <w:rFonts w:ascii="Arial" w:hAnsi="Arial" w:cs="Arial"/>
        <w:color w:val="auto"/>
        <w:sz w:val="28"/>
      </w:rPr>
      <w:t>Answer the previous question: poetry features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E0"/>
    <w:multiLevelType w:val="hybridMultilevel"/>
    <w:tmpl w:val="16C28880"/>
    <w:lvl w:ilvl="0" w:tplc="186ADB8E">
      <w:start w:val="1"/>
      <w:numFmt w:val="decimal"/>
      <w:lvlText w:val="%1."/>
      <w:lvlJc w:val="left"/>
      <w:pPr>
        <w:ind w:left="41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49452FCC"/>
    <w:multiLevelType w:val="hybridMultilevel"/>
    <w:tmpl w:val="8AF8F510"/>
    <w:lvl w:ilvl="0" w:tplc="34BC59C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B1"/>
    <w:rsid w:val="0002238F"/>
    <w:rsid w:val="00097428"/>
    <w:rsid w:val="0009769E"/>
    <w:rsid w:val="000C188F"/>
    <w:rsid w:val="000D34DE"/>
    <w:rsid w:val="001E0AD8"/>
    <w:rsid w:val="00201E04"/>
    <w:rsid w:val="00270BFA"/>
    <w:rsid w:val="002C33B6"/>
    <w:rsid w:val="002D4AB1"/>
    <w:rsid w:val="003369BA"/>
    <w:rsid w:val="00467801"/>
    <w:rsid w:val="0059452D"/>
    <w:rsid w:val="005A5E4A"/>
    <w:rsid w:val="00683310"/>
    <w:rsid w:val="00762FE4"/>
    <w:rsid w:val="00776C0B"/>
    <w:rsid w:val="0078237D"/>
    <w:rsid w:val="00787162"/>
    <w:rsid w:val="007C76B1"/>
    <w:rsid w:val="00843822"/>
    <w:rsid w:val="00915190"/>
    <w:rsid w:val="00A12EA1"/>
    <w:rsid w:val="00A73601"/>
    <w:rsid w:val="00AB5045"/>
    <w:rsid w:val="00AE7245"/>
    <w:rsid w:val="00B520DD"/>
    <w:rsid w:val="00B55A21"/>
    <w:rsid w:val="00B76C1C"/>
    <w:rsid w:val="00B820D7"/>
    <w:rsid w:val="00BE5025"/>
    <w:rsid w:val="00BF7E37"/>
    <w:rsid w:val="00CA4993"/>
    <w:rsid w:val="00CE11E4"/>
    <w:rsid w:val="00E13A52"/>
    <w:rsid w:val="00E458EF"/>
    <w:rsid w:val="00E50B89"/>
    <w:rsid w:val="00E61F4F"/>
    <w:rsid w:val="00F63561"/>
    <w:rsid w:val="00F700C7"/>
    <w:rsid w:val="00F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E11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025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025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5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E11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025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025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5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English\English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E203-61C9-4712-868F-20FE50B0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portrait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Isabel Mitchelson</cp:lastModifiedBy>
  <cp:revision>4</cp:revision>
  <dcterms:created xsi:type="dcterms:W3CDTF">2019-09-24T14:34:00Z</dcterms:created>
  <dcterms:modified xsi:type="dcterms:W3CDTF">2019-09-24T14:38:00Z</dcterms:modified>
</cp:coreProperties>
</file>